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5961" w:rsidR="00C763B3" w:rsidP="000543E8" w:rsidRDefault="00C45961" w14:paraId="01D98BF7" w14:textId="77777777">
      <w:pPr>
        <w:tabs>
          <w:tab w:val="left" w:pos="432"/>
        </w:tabs>
        <w:ind w:right="358"/>
        <w:jc w:val="center"/>
        <w:outlineLvl w:val="0"/>
        <w:rPr>
          <w:rFonts w:asciiTheme="minorHAnsi" w:hAnsiTheme="minorHAnsi" w:cstheme="minorHAnsi"/>
          <w:b/>
          <w:bCs/>
          <w:i/>
          <w:color w:val="FF0000"/>
          <w:sz w:val="24"/>
        </w:rPr>
      </w:pPr>
      <w:r w:rsidRPr="00C45961">
        <w:rPr>
          <w:rFonts w:asciiTheme="minorHAnsi" w:hAnsiTheme="minorHAnsi" w:cstheme="minorHAnsi"/>
          <w:b/>
          <w:bCs/>
          <w:i/>
          <w:color w:val="FF0000"/>
          <w:sz w:val="24"/>
        </w:rPr>
        <w:t>Guidelines to Applicants</w:t>
      </w:r>
    </w:p>
    <w:p w:rsidRPr="00A4630A" w:rsidR="00C763B3" w:rsidRDefault="00C763B3" w14:paraId="11DB3336" w14:textId="77777777">
      <w:pPr>
        <w:tabs>
          <w:tab w:val="left" w:pos="432"/>
        </w:tabs>
        <w:ind w:right="358"/>
        <w:jc w:val="both"/>
        <w:outlineLvl w:val="0"/>
        <w:rPr>
          <w:rFonts w:asciiTheme="minorHAnsi" w:hAnsiTheme="minorHAnsi" w:cstheme="minorHAnsi"/>
          <w:b/>
          <w:bCs/>
          <w:sz w:val="22"/>
        </w:rPr>
      </w:pPr>
    </w:p>
    <w:p w:rsidRPr="00A4630A" w:rsidR="00C763B3" w:rsidRDefault="00C763B3" w14:paraId="2148661A" w14:textId="77777777">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p>
    <w:p w:rsidRPr="00A4630A" w:rsidR="00C763B3" w:rsidRDefault="00C763B3" w14:paraId="7181C8DC" w14:textId="77777777">
      <w:pPr>
        <w:pStyle w:val="BodyTextIndent"/>
        <w:ind w:left="360"/>
        <w:jc w:val="both"/>
        <w:rPr>
          <w:rFonts w:asciiTheme="minorHAnsi" w:hAnsiTheme="minorHAnsi" w:cstheme="minorHAnsi"/>
          <w:b w:val="0"/>
          <w:bCs/>
          <w:sz w:val="22"/>
        </w:rPr>
      </w:pPr>
    </w:p>
    <w:p w:rsidR="00465E31" w:rsidP="00465E31" w:rsidRDefault="00C424E7" w14:paraId="1B03A2D3" w14:textId="767CD904">
      <w:pPr>
        <w:numPr>
          <w:ilvl w:val="0"/>
          <w:numId w:val="16"/>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Pr="00A4630A" w:rsidR="00465E31">
        <w:rPr>
          <w:rFonts w:asciiTheme="minorHAnsi" w:hAnsiTheme="minorHAnsi" w:cstheme="minorHAnsi"/>
          <w:b/>
          <w:sz w:val="22"/>
          <w:szCs w:val="18"/>
        </w:rPr>
        <w:t>PhD Studentship</w:t>
      </w:r>
      <w:r w:rsidR="00465E31">
        <w:rPr>
          <w:rFonts w:asciiTheme="minorHAnsi" w:hAnsiTheme="minorHAnsi" w:cstheme="minorHAnsi"/>
          <w:b/>
          <w:sz w:val="22"/>
          <w:szCs w:val="18"/>
        </w:rPr>
        <w:t xml:space="preserve"> </w:t>
      </w:r>
      <w:r w:rsidRPr="00C37B69" w:rsidR="00465E31">
        <w:rPr>
          <w:rFonts w:asciiTheme="minorHAnsi" w:hAnsiTheme="minorHAnsi" w:cstheme="minorHAnsi"/>
          <w:sz w:val="22"/>
          <w:szCs w:val="18"/>
        </w:rPr>
        <w:t xml:space="preserve">of </w:t>
      </w:r>
      <w:r w:rsidRPr="00C37B69" w:rsidR="00465E31">
        <w:rPr>
          <w:rFonts w:asciiTheme="minorHAnsi" w:hAnsiTheme="minorHAnsi" w:cstheme="minorHAnsi"/>
          <w:sz w:val="22"/>
          <w:szCs w:val="18"/>
          <w:u w:val="single"/>
        </w:rPr>
        <w:t>three year’s duration</w:t>
      </w:r>
      <w:r w:rsidRPr="00A4630A" w:rsidR="00465E31">
        <w:rPr>
          <w:rFonts w:asciiTheme="minorHAnsi" w:hAnsiTheme="minorHAnsi" w:cstheme="minorHAnsi"/>
          <w:bCs/>
          <w:sz w:val="22"/>
          <w:szCs w:val="18"/>
        </w:rPr>
        <w:t xml:space="preserve"> for a</w:t>
      </w:r>
      <w:r w:rsidR="00465E31">
        <w:rPr>
          <w:rFonts w:asciiTheme="minorHAnsi" w:hAnsiTheme="minorHAnsi" w:cstheme="minorHAnsi"/>
          <w:bCs/>
          <w:sz w:val="22"/>
          <w:szCs w:val="18"/>
        </w:rPr>
        <w:t>n</w:t>
      </w:r>
      <w:r w:rsidRPr="00A4630A" w:rsidR="00465E31">
        <w:rPr>
          <w:rFonts w:asciiTheme="minorHAnsi" w:hAnsiTheme="minorHAnsi" w:cstheme="minorHAnsi"/>
          <w:bCs/>
          <w:sz w:val="22"/>
          <w:szCs w:val="18"/>
        </w:rPr>
        <w:t xml:space="preserve"> </w:t>
      </w:r>
      <w:r w:rsidR="00465E31">
        <w:rPr>
          <w:rFonts w:asciiTheme="minorHAnsi" w:hAnsiTheme="minorHAnsi" w:cstheme="minorHAnsi"/>
          <w:bCs/>
          <w:sz w:val="22"/>
          <w:szCs w:val="18"/>
        </w:rPr>
        <w:t>early career</w:t>
      </w:r>
      <w:r w:rsidRPr="00A4630A" w:rsidR="00465E31">
        <w:rPr>
          <w:rFonts w:asciiTheme="minorHAnsi" w:hAnsiTheme="minorHAnsi" w:cstheme="minorHAnsi"/>
          <w:bCs/>
          <w:sz w:val="22"/>
          <w:szCs w:val="18"/>
        </w:rPr>
        <w:t xml:space="preserve"> graduate</w:t>
      </w:r>
      <w:r w:rsidR="00465E31">
        <w:rPr>
          <w:rFonts w:asciiTheme="minorHAnsi" w:hAnsiTheme="minorHAnsi" w:cstheme="minorHAnsi"/>
          <w:bCs/>
          <w:sz w:val="22"/>
          <w:szCs w:val="18"/>
        </w:rPr>
        <w:t xml:space="preserve"> in </w:t>
      </w:r>
      <w:r w:rsidR="00FA4FBC">
        <w:rPr>
          <w:rFonts w:asciiTheme="minorHAnsi" w:hAnsiTheme="minorHAnsi" w:cstheme="minorHAnsi"/>
          <w:bCs/>
          <w:sz w:val="22"/>
          <w:szCs w:val="18"/>
        </w:rPr>
        <w:t xml:space="preserve">any </w:t>
      </w:r>
      <w:r w:rsidR="00465E31">
        <w:rPr>
          <w:rFonts w:asciiTheme="minorHAnsi" w:hAnsiTheme="minorHAnsi" w:cstheme="minorHAnsi"/>
          <w:bCs/>
          <w:sz w:val="22"/>
          <w:szCs w:val="18"/>
        </w:rPr>
        <w:t>field</w:t>
      </w:r>
      <w:r w:rsidRPr="00A4630A" w:rsidR="00465E31">
        <w:rPr>
          <w:rFonts w:asciiTheme="minorHAnsi" w:hAnsiTheme="minorHAnsi" w:cstheme="minorHAnsi"/>
          <w:bCs/>
          <w:sz w:val="22"/>
          <w:szCs w:val="18"/>
        </w:rPr>
        <w:t xml:space="preserve"> to undertake a supervised research project on a childhood-related condition.</w:t>
      </w:r>
      <w:ins w:author="Syed Faisal Ahmed" w:date="2020-05-01T08:56:00Z" w:id="0">
        <w:r w:rsidR="00FE79ED">
          <w:rPr>
            <w:rFonts w:asciiTheme="minorHAnsi" w:hAnsiTheme="minorHAnsi" w:cstheme="minorHAnsi"/>
            <w:bCs/>
            <w:sz w:val="22"/>
            <w:szCs w:val="18"/>
          </w:rPr>
          <w:t xml:space="preserve"> Applications in the field of ra</w:t>
        </w:r>
      </w:ins>
      <w:ins w:author="Syed Faisal Ahmed" w:date="2020-05-01T08:57:00Z" w:id="1">
        <w:r w:rsidR="00FE79ED">
          <w:rPr>
            <w:rFonts w:asciiTheme="minorHAnsi" w:hAnsiTheme="minorHAnsi" w:cstheme="minorHAnsi"/>
            <w:bCs/>
            <w:sz w:val="22"/>
            <w:szCs w:val="18"/>
          </w:rPr>
          <w:t>re or low prevalence conditions are particularly welcome.</w:t>
        </w:r>
      </w:ins>
      <w:r w:rsidRPr="00A4630A" w:rsidR="00465E31">
        <w:rPr>
          <w:rFonts w:asciiTheme="minorHAnsi" w:hAnsiTheme="minorHAnsi" w:cstheme="minorHAnsi"/>
          <w:bCs/>
          <w:sz w:val="22"/>
          <w:szCs w:val="18"/>
        </w:rPr>
        <w:t xml:space="preserve"> </w:t>
      </w:r>
      <w:r w:rsidR="00465E31">
        <w:rPr>
          <w:rFonts w:asciiTheme="minorHAnsi" w:hAnsiTheme="minorHAnsi" w:cstheme="minorHAnsi"/>
          <w:bCs/>
          <w:sz w:val="22"/>
          <w:szCs w:val="18"/>
        </w:rPr>
        <w:t>Part-time PhDs are eligible subject to specific</w:t>
      </w:r>
      <w:r w:rsidRPr="00CD0609" w:rsidR="00465E31">
        <w:rPr>
          <w:rFonts w:asciiTheme="minorHAnsi" w:hAnsiTheme="minorHAnsi" w:cstheme="minorHAnsi"/>
          <w:bCs/>
          <w:sz w:val="22"/>
          <w:szCs w:val="18"/>
        </w:rPr>
        <w:t xml:space="preserve"> conditions</w:t>
      </w:r>
      <w:r w:rsidR="00465E31">
        <w:rPr>
          <w:rFonts w:asciiTheme="minorHAnsi" w:hAnsiTheme="minorHAnsi" w:cstheme="minorHAnsi"/>
          <w:bCs/>
          <w:sz w:val="22"/>
          <w:szCs w:val="18"/>
        </w:rPr>
        <w:t xml:space="preserve">. </w:t>
      </w:r>
      <w:r w:rsidRPr="00A4630A" w:rsidR="00465E31">
        <w:rPr>
          <w:rFonts w:asciiTheme="minorHAnsi" w:hAnsiTheme="minorHAnsi" w:cstheme="minorHAnsi"/>
          <w:bCs/>
          <w:sz w:val="22"/>
          <w:szCs w:val="18"/>
        </w:rPr>
        <w:t>Maximum value £</w:t>
      </w:r>
      <w:r w:rsidR="003122A4">
        <w:rPr>
          <w:rFonts w:asciiTheme="minorHAnsi" w:hAnsiTheme="minorHAnsi" w:cstheme="minorHAnsi"/>
          <w:bCs/>
          <w:sz w:val="22"/>
          <w:szCs w:val="18"/>
        </w:rPr>
        <w:t>70</w:t>
      </w:r>
      <w:r w:rsidRPr="00A4630A" w:rsidR="00465E31">
        <w:rPr>
          <w:rFonts w:asciiTheme="minorHAnsi" w:hAnsiTheme="minorHAnsi" w:cstheme="minorHAnsi"/>
          <w:bCs/>
          <w:sz w:val="22"/>
          <w:szCs w:val="18"/>
        </w:rPr>
        <w:t>,000.  One award per year</w:t>
      </w:r>
      <w:r w:rsidR="00465E31">
        <w:rPr>
          <w:rFonts w:asciiTheme="minorHAnsi" w:hAnsiTheme="minorHAnsi" w:cstheme="minorHAnsi"/>
          <w:bCs/>
          <w:sz w:val="22"/>
          <w:szCs w:val="18"/>
        </w:rPr>
        <w:t>.</w:t>
      </w:r>
    </w:p>
    <w:p w:rsidRPr="00A4630A" w:rsidR="006E6964" w:rsidP="006E6964" w:rsidRDefault="006E6964" w14:paraId="758A38B7" w14:textId="77777777">
      <w:pPr>
        <w:ind w:left="567"/>
        <w:jc w:val="both"/>
        <w:rPr>
          <w:rFonts w:asciiTheme="minorHAnsi" w:hAnsiTheme="minorHAnsi" w:cstheme="minorHAnsi"/>
          <w:bCs/>
          <w:sz w:val="22"/>
          <w:szCs w:val="18"/>
        </w:rPr>
      </w:pPr>
    </w:p>
    <w:p w:rsidRPr="00850EA1" w:rsidR="00465E31" w:rsidP="00465E31" w:rsidRDefault="00465E31" w14:paraId="52AEA9EF"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Keep the page order as you find it </w:t>
      </w:r>
    </w:p>
    <w:p w:rsidR="00465E31" w:rsidP="00465E31" w:rsidRDefault="00465E31" w14:paraId="11BA0D92"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Complete the checklist for grant applications on page two.</w:t>
      </w:r>
    </w:p>
    <w:p w:rsidRPr="00850EA1" w:rsidR="00850EA1" w:rsidP="00465E31" w:rsidRDefault="00850EA1" w14:paraId="29A7420D"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Current GCHC Research Fund grant holders (PI/Main supervisor) cannot apply as PI/main supervisor (Only co-applicant/co-supervisor) until the current grant has ended.</w:t>
      </w:r>
    </w:p>
    <w:p w:rsidRPr="00850EA1" w:rsidR="00465E31" w:rsidP="00465E31" w:rsidRDefault="00D32434" w14:paraId="109DC66A"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The Grant Application</w:t>
      </w:r>
      <w:r w:rsidRPr="00850EA1" w:rsidR="00465E31">
        <w:rPr>
          <w:rFonts w:asciiTheme="minorHAnsi" w:hAnsiTheme="minorHAnsi" w:cstheme="minorHAnsi"/>
          <w:sz w:val="22"/>
        </w:rPr>
        <w:t xml:space="preserve"> section forms the body of the proposal, and should be completed in standard font </w:t>
      </w:r>
      <w:r w:rsidRPr="00D03486" w:rsidR="00465E31">
        <w:rPr>
          <w:rFonts w:asciiTheme="minorHAnsi" w:hAnsiTheme="minorHAnsi" w:cstheme="minorHAnsi"/>
          <w:sz w:val="22"/>
        </w:rPr>
        <w:t>(</w:t>
      </w:r>
      <w:proofErr w:type="spellStart"/>
      <w:r w:rsidRPr="00D03486" w:rsidR="00465E31">
        <w:rPr>
          <w:rFonts w:asciiTheme="minorHAnsi" w:hAnsiTheme="minorHAnsi" w:cstheme="minorHAnsi"/>
          <w:sz w:val="22"/>
        </w:rPr>
        <w:t>eg</w:t>
      </w:r>
      <w:proofErr w:type="spellEnd"/>
      <w:r w:rsidRPr="00850EA1" w:rsidR="00465E31">
        <w:rPr>
          <w:rFonts w:asciiTheme="minorHAnsi" w:hAnsiTheme="minorHAnsi" w:cstheme="minorHAnsi"/>
          <w:sz w:val="22"/>
        </w:rPr>
        <w:t xml:space="preserve"> Arial or Times New Roman minimum font size 1</w:t>
      </w:r>
      <w:r w:rsidRPr="00850EA1" w:rsidR="00BC4C77">
        <w:rPr>
          <w:rFonts w:asciiTheme="minorHAnsi" w:hAnsiTheme="minorHAnsi" w:cstheme="minorHAnsi"/>
          <w:sz w:val="22"/>
        </w:rPr>
        <w:t>1</w:t>
      </w:r>
      <w:r w:rsidRPr="00850EA1" w:rsidR="00465E31">
        <w:rPr>
          <w:rFonts w:asciiTheme="minorHAnsi" w:hAnsiTheme="minorHAnsi" w:cstheme="minorHAnsi"/>
          <w:sz w:val="22"/>
        </w:rPr>
        <w:t xml:space="preserve">) and is not to exceed </w:t>
      </w:r>
      <w:r w:rsidRPr="00850EA1" w:rsidR="00465E31">
        <w:rPr>
          <w:rFonts w:asciiTheme="minorHAnsi" w:hAnsiTheme="minorHAnsi" w:cstheme="minorHAnsi"/>
          <w:bCs/>
          <w:sz w:val="22"/>
        </w:rPr>
        <w:t>five pages</w:t>
      </w:r>
      <w:r w:rsidRPr="00850EA1" w:rsidR="00465E31">
        <w:rPr>
          <w:rFonts w:asciiTheme="minorHAnsi" w:hAnsiTheme="minorHAnsi" w:cstheme="minorHAnsi"/>
          <w:sz w:val="22"/>
        </w:rPr>
        <w:t xml:space="preserve"> in length.  Do not submit additional documentation.  If you do this, we retain the right to refuse to assess your application.</w:t>
      </w:r>
    </w:p>
    <w:p w:rsidRPr="00850EA1" w:rsidR="00465E31" w:rsidP="00465E31" w:rsidRDefault="00465E31" w14:paraId="0FD1943F"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References relevant to the proposal must be included with, but need not form part of, the five pages of the Grant Application section. The number of references should be restricted to 50. Please give full details of each reference.</w:t>
      </w:r>
    </w:p>
    <w:p w:rsidRPr="00850EA1" w:rsidR="00465E31" w:rsidP="00465E31" w:rsidRDefault="00465E31" w14:paraId="7630F027" w14:textId="0956104E">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this application contains work of a similar nature to a previous unsuccessful application(s) to this</w:t>
      </w:r>
      <w:r w:rsidRPr="00D03486">
        <w:rPr>
          <w:rFonts w:asciiTheme="minorHAnsi" w:hAnsiTheme="minorHAnsi" w:cstheme="minorHAnsi"/>
          <w:sz w:val="22"/>
        </w:rPr>
        <w:t xml:space="preserve"> </w:t>
      </w:r>
      <w:r w:rsidRPr="00D03486" w:rsidR="00F52E60">
        <w:rPr>
          <w:rFonts w:asciiTheme="minorHAnsi" w:hAnsiTheme="minorHAnsi" w:cstheme="minorHAnsi"/>
          <w:sz w:val="22"/>
        </w:rPr>
        <w:t>organisation</w:t>
      </w:r>
      <w:r w:rsidRPr="00850EA1" w:rsidR="00F52E60">
        <w:rPr>
          <w:rFonts w:asciiTheme="minorHAnsi" w:hAnsiTheme="minorHAnsi" w:cstheme="minorHAnsi"/>
          <w:sz w:val="22"/>
        </w:rPr>
        <w:t xml:space="preserve"> (YCC, </w:t>
      </w:r>
      <w:r w:rsidRPr="00850EA1">
        <w:rPr>
          <w:rFonts w:asciiTheme="minorHAnsi" w:hAnsiTheme="minorHAnsi" w:cstheme="minorHAnsi"/>
          <w:sz w:val="22"/>
        </w:rPr>
        <w:t>YRSS</w:t>
      </w:r>
      <w:r w:rsidRPr="00850EA1" w:rsidR="00F52E60">
        <w:rPr>
          <w:rFonts w:asciiTheme="minorHAnsi" w:hAnsiTheme="minorHAnsi" w:cstheme="minorHAnsi"/>
          <w:sz w:val="22"/>
        </w:rPr>
        <w:t xml:space="preserve"> or GCHC</w:t>
      </w:r>
      <w:r w:rsidRPr="00850EA1">
        <w:rPr>
          <w:rFonts w:asciiTheme="minorHAnsi" w:hAnsiTheme="minorHAnsi" w:cstheme="minorHAnsi"/>
          <w:sz w:val="22"/>
        </w:rPr>
        <w:t>), please submit a copy of the relevant previous unsuccessful application(s).  Please label it clearly.</w:t>
      </w:r>
    </w:p>
    <w:p w:rsidRPr="00850EA1" w:rsidR="00465E31" w:rsidP="00F52E60" w:rsidRDefault="00850EA1" w14:paraId="4E79FC02" w14:textId="77777777">
      <w:pPr>
        <w:numPr>
          <w:ilvl w:val="0"/>
          <w:numId w:val="15"/>
        </w:numPr>
        <w:tabs>
          <w:tab w:val="clear" w:pos="1440"/>
        </w:tabs>
        <w:spacing w:before="60" w:line="240" w:lineRule="exact"/>
        <w:ind w:left="426" w:right="-23"/>
        <w:jc w:val="both"/>
        <w:outlineLvl w:val="0"/>
        <w:rPr>
          <w:rFonts w:asciiTheme="minorHAnsi" w:hAnsiTheme="minorHAnsi" w:cstheme="minorHAnsi"/>
          <w:sz w:val="22"/>
        </w:rPr>
      </w:pPr>
      <w:r w:rsidRPr="00850EA1">
        <w:rPr>
          <w:rFonts w:asciiTheme="minorHAnsi" w:hAnsiTheme="minorHAnsi" w:cstheme="minorHAnsi"/>
          <w:sz w:val="22"/>
        </w:rPr>
        <w:t>GCHC</w:t>
      </w:r>
      <w:r w:rsidRPr="00850EA1" w:rsidR="00F52E60">
        <w:rPr>
          <w:rFonts w:asciiTheme="minorHAnsi" w:hAnsiTheme="minorHAnsi" w:cstheme="minorHAnsi"/>
          <w:sz w:val="22"/>
        </w:rPr>
        <w:t xml:space="preserve"> Research Fund</w:t>
      </w:r>
      <w:r w:rsidRPr="00850EA1" w:rsidR="00465E31">
        <w:rPr>
          <w:rFonts w:asciiTheme="minorHAnsi" w:hAnsiTheme="minorHAnsi" w:cstheme="minorHAnsi"/>
          <w:sz w:val="22"/>
        </w:rPr>
        <w:t xml:space="preserve"> does </w:t>
      </w:r>
      <w:r w:rsidRPr="00850EA1" w:rsidR="00465E31">
        <w:rPr>
          <w:rFonts w:asciiTheme="minorHAnsi" w:hAnsiTheme="minorHAnsi" w:cstheme="minorHAnsi"/>
          <w:sz w:val="22"/>
          <w:u w:val="single"/>
        </w:rPr>
        <w:t>not</w:t>
      </w:r>
      <w:r w:rsidRPr="00850EA1" w:rsidR="00465E31">
        <w:rPr>
          <w:rFonts w:asciiTheme="minorHAnsi" w:hAnsiTheme="minorHAnsi" w:cstheme="minorHAnsi"/>
          <w:sz w:val="22"/>
        </w:rPr>
        <w:t xml:space="preserve"> provide funds for ‘indirect costs’, or funding for salaried applicants</w:t>
      </w:r>
      <w:r w:rsidR="00CA7A70">
        <w:rPr>
          <w:rFonts w:asciiTheme="minorHAnsi" w:hAnsiTheme="minorHAnsi" w:cstheme="minorHAnsi"/>
          <w:sz w:val="22"/>
        </w:rPr>
        <w:t xml:space="preserve"> or backfilling of permanent staff</w:t>
      </w:r>
      <w:r w:rsidR="00D32434">
        <w:rPr>
          <w:rFonts w:asciiTheme="minorHAnsi" w:hAnsiTheme="minorHAnsi" w:cstheme="minorHAnsi"/>
          <w:sz w:val="22"/>
        </w:rPr>
        <w:t xml:space="preserve"> that are co-applicants</w:t>
      </w:r>
      <w:r w:rsidRPr="00850EA1" w:rsidR="00465E31">
        <w:rPr>
          <w:rFonts w:asciiTheme="minorHAnsi" w:hAnsiTheme="minorHAnsi" w:cstheme="minorHAnsi"/>
          <w:sz w:val="22"/>
        </w:rPr>
        <w:t>.</w:t>
      </w:r>
      <w:r w:rsidR="00D32434">
        <w:rPr>
          <w:rFonts w:asciiTheme="minorHAnsi" w:hAnsiTheme="minorHAnsi" w:cstheme="minorHAnsi"/>
          <w:sz w:val="22"/>
        </w:rPr>
        <w:t xml:space="preserve">  Buy-out of permanent support staff is permitted specifically to conduct the research.  Please check with the Research Fund co-ordinator before submitting your application.</w:t>
      </w:r>
    </w:p>
    <w:p w:rsidRPr="00850EA1" w:rsidR="006E6964" w:rsidP="006E6964" w:rsidRDefault="007C7354" w14:paraId="38C5ABAC"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applicable, e</w:t>
      </w:r>
      <w:r w:rsidRPr="00850EA1" w:rsidR="006E6964">
        <w:rPr>
          <w:rFonts w:asciiTheme="minorHAnsi" w:hAnsiTheme="minorHAnsi" w:cstheme="minorHAnsi"/>
          <w:sz w:val="22"/>
        </w:rPr>
        <w:t>ligible NHS support costs must be approved by the relevant R&amp;D office</w:t>
      </w:r>
      <w:r w:rsidR="007D5E88">
        <w:rPr>
          <w:rFonts w:asciiTheme="minorHAnsi" w:hAnsiTheme="minorHAnsi" w:cstheme="minorHAnsi"/>
          <w:sz w:val="22"/>
        </w:rPr>
        <w:t xml:space="preserve">.  </w:t>
      </w:r>
    </w:p>
    <w:p w:rsidRPr="00850EA1" w:rsidR="00465E31" w:rsidP="00465E31" w:rsidRDefault="00465E31" w14:paraId="1257C240"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rsidRPr="00850EA1" w:rsidR="00465E31" w:rsidP="00465E31" w:rsidRDefault="00465E31" w14:paraId="4BC3BFC8"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It is </w:t>
      </w:r>
      <w:r w:rsidRPr="00850EA1" w:rsidR="00850EA1">
        <w:rPr>
          <w:rFonts w:asciiTheme="minorHAnsi" w:hAnsiTheme="minorHAnsi" w:cstheme="minorHAnsi"/>
          <w:sz w:val="22"/>
        </w:rPr>
        <w:t>GCHC</w:t>
      </w:r>
      <w:r w:rsidRPr="00850EA1" w:rsidR="00F52E60">
        <w:rPr>
          <w:rFonts w:asciiTheme="minorHAnsi" w:hAnsiTheme="minorHAnsi" w:cstheme="minorHAnsi"/>
          <w:sz w:val="22"/>
        </w:rPr>
        <w:t xml:space="preserve"> Research Fund’s</w:t>
      </w:r>
      <w:r w:rsidRPr="00850EA1">
        <w:rPr>
          <w:rFonts w:asciiTheme="minorHAnsi" w:hAnsiTheme="minorHAnsi" w:cstheme="minorHAnsi"/>
          <w:sz w:val="22"/>
        </w:rPr>
        <w:t xml:space="preserve"> 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rsidRPr="00850EA1" w:rsidR="00C763B3" w:rsidP="00947B1B" w:rsidRDefault="00465E31" w14:paraId="2FA12DC7"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sz w:val="16"/>
        </w:rPr>
      </w:pPr>
      <w:r w:rsidRPr="00850EA1">
        <w:rPr>
          <w:rFonts w:asciiTheme="minorHAnsi" w:hAnsiTheme="minorHAnsi" w:cstheme="minorHAnsi"/>
          <w:sz w:val="22"/>
        </w:rPr>
        <w:t xml:space="preserve">You are reminded that in fairness to all applicants and those concerned with the peer review procedure, applications will not be accepted if they arrive at the </w:t>
      </w:r>
      <w:r w:rsidRPr="00850EA1" w:rsidR="00850EA1">
        <w:rPr>
          <w:rFonts w:asciiTheme="minorHAnsi" w:hAnsiTheme="minorHAnsi" w:cstheme="minorHAnsi"/>
          <w:sz w:val="22"/>
        </w:rPr>
        <w:t>GCHC</w:t>
      </w:r>
      <w:r w:rsidRPr="00850EA1" w:rsidR="00F52E60">
        <w:rPr>
          <w:rFonts w:asciiTheme="minorHAnsi" w:hAnsiTheme="minorHAnsi" w:cstheme="minorHAnsi"/>
          <w:sz w:val="22"/>
        </w:rPr>
        <w:t xml:space="preserve"> Research Fund</w:t>
      </w:r>
      <w:r w:rsidRPr="00850EA1">
        <w:rPr>
          <w:rFonts w:asciiTheme="minorHAnsi" w:hAnsiTheme="minorHAnsi" w:cstheme="minorHAnsi"/>
          <w:sz w:val="22"/>
        </w:rPr>
        <w:t xml:space="preserve"> Office after mid-day on the closing date – (see deadline on form).  Electronic submission is </w:t>
      </w:r>
      <w:r w:rsidR="009204E6">
        <w:rPr>
          <w:rFonts w:asciiTheme="minorHAnsi" w:hAnsiTheme="minorHAnsi" w:cstheme="minorHAnsi"/>
          <w:sz w:val="22"/>
        </w:rPr>
        <w:t>required including</w:t>
      </w:r>
      <w:r w:rsidRPr="00850EA1">
        <w:rPr>
          <w:rFonts w:asciiTheme="minorHAnsi" w:hAnsiTheme="minorHAnsi" w:cstheme="minorHAnsi"/>
          <w:sz w:val="22"/>
        </w:rPr>
        <w:t xml:space="preserve"> all scanned signatures.  These regulations are not negotiable</w:t>
      </w:r>
    </w:p>
    <w:p w:rsidRPr="006E6964" w:rsidR="006E6964" w:rsidP="006E6964" w:rsidRDefault="006E6964" w14:paraId="55660821" w14:textId="77777777">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All applications will be acknowledge</w:t>
      </w:r>
      <w:r w:rsidR="0053734B">
        <w:rPr>
          <w:rFonts w:asciiTheme="minorHAnsi" w:hAnsiTheme="minorHAnsi" w:cstheme="minorHAnsi"/>
          <w:b/>
          <w:sz w:val="22"/>
        </w:rPr>
        <w:t>d</w:t>
      </w:r>
      <w:r>
        <w:rPr>
          <w:rFonts w:asciiTheme="minorHAnsi" w:hAnsiTheme="minorHAnsi" w:cstheme="minorHAnsi"/>
          <w:b/>
          <w:sz w:val="22"/>
        </w:rPr>
        <w:t xml:space="preserve"> upon receipt.  If you do not receive an acknowledgement please contact the </w:t>
      </w:r>
      <w:r w:rsidR="00D1136A">
        <w:rPr>
          <w:rFonts w:asciiTheme="minorHAnsi" w:hAnsiTheme="minorHAnsi" w:cstheme="minorHAnsi"/>
          <w:b/>
          <w:sz w:val="22"/>
        </w:rPr>
        <w:t>GCHC Research Fund</w:t>
      </w:r>
      <w:r>
        <w:rPr>
          <w:rFonts w:asciiTheme="minorHAnsi" w:hAnsiTheme="minorHAnsi" w:cstheme="minorHAnsi"/>
          <w:b/>
          <w:sz w:val="22"/>
        </w:rPr>
        <w:t xml:space="preserve"> office</w:t>
      </w:r>
      <w:r w:rsidR="007D5E88">
        <w:rPr>
          <w:rFonts w:asciiTheme="minorHAnsi" w:hAnsiTheme="minorHAnsi" w:cstheme="minorHAnsi"/>
          <w:b/>
          <w:sz w:val="22"/>
        </w:rPr>
        <w:t xml:space="preserve"> to check that it was received.</w:t>
      </w:r>
    </w:p>
    <w:p w:rsidRPr="00A4630A" w:rsidR="00C763B3" w:rsidRDefault="00C763B3" w14:paraId="4652B5DA" w14:textId="77777777">
      <w:pPr>
        <w:spacing w:line="240" w:lineRule="exact"/>
        <w:ind w:right="-23"/>
        <w:jc w:val="both"/>
        <w:rPr>
          <w:rFonts w:asciiTheme="minorHAnsi" w:hAnsiTheme="minorHAnsi" w:cstheme="minorHAnsi"/>
          <w:b/>
          <w:sz w:val="16"/>
        </w:rPr>
      </w:pPr>
    </w:p>
    <w:p w:rsidR="006E6964" w:rsidP="006E6964" w:rsidRDefault="006E6964" w14:paraId="6E173A31" w14:textId="77777777">
      <w:pPr>
        <w:pStyle w:val="BodyTextIndent"/>
        <w:spacing w:after="60"/>
        <w:ind w:left="0"/>
        <w:jc w:val="both"/>
        <w:rPr>
          <w:rFonts w:asciiTheme="minorHAnsi" w:hAnsiTheme="minorHAnsi" w:cstheme="minorHAnsi"/>
          <w:b w:val="0"/>
          <w:sz w:val="22"/>
          <w:szCs w:val="22"/>
        </w:rPr>
      </w:pPr>
      <w:r w:rsidRPr="70554F74" w:rsidR="006E6964">
        <w:rPr>
          <w:rFonts w:ascii="Calibri" w:hAnsi="Calibri" w:cs="Calibri" w:asciiTheme="minorAscii" w:hAnsiTheme="minorAscii" w:cstheme="minorAscii"/>
          <w:sz w:val="22"/>
          <w:szCs w:val="22"/>
        </w:rPr>
        <w:t>For further information please contact Jillian Bryce</w:t>
      </w:r>
      <w:r w:rsidRPr="70554F74" w:rsidR="006E6964">
        <w:rPr>
          <w:rFonts w:ascii="Calibri" w:hAnsi="Calibri" w:cs="Calibri" w:asciiTheme="minorAscii" w:hAnsiTheme="minorAscii" w:cstheme="minorAscii"/>
          <w:b w:val="0"/>
          <w:bCs w:val="0"/>
          <w:sz w:val="22"/>
          <w:szCs w:val="22"/>
        </w:rPr>
        <w:t xml:space="preserve">, </w:t>
      </w:r>
    </w:p>
    <w:p w:rsidR="24064922" w:rsidP="70554F74" w:rsidRDefault="24064922" w14:paraId="195EA792" w14:textId="415CBA3A">
      <w:pPr>
        <w:pStyle w:val="Default"/>
        <w:bidi w:val="0"/>
        <w:spacing w:before="0" w:beforeAutospacing="off" w:after="0" w:afterAutospacing="off" w:line="259" w:lineRule="auto"/>
        <w:ind w:left="709" w:right="0"/>
        <w:jc w:val="left"/>
        <w:rPr>
          <w:rFonts w:ascii="Calibri" w:hAnsi="Calibri" w:cs="Calibri" w:asciiTheme="minorAscii" w:hAnsiTheme="minorAscii" w:cstheme="minorAscii"/>
          <w:b w:val="1"/>
          <w:bCs w:val="1"/>
          <w:sz w:val="22"/>
          <w:szCs w:val="22"/>
        </w:rPr>
      </w:pPr>
      <w:r w:rsidRPr="70554F74" w:rsidR="24064922">
        <w:rPr>
          <w:rFonts w:ascii="Calibri" w:hAnsi="Calibri" w:cs="Calibri" w:asciiTheme="minorAscii" w:hAnsiTheme="minorAscii" w:cstheme="minorAscii"/>
          <w:b w:val="1"/>
          <w:bCs w:val="1"/>
          <w:sz w:val="22"/>
          <w:szCs w:val="22"/>
        </w:rPr>
        <w:t>Shannon Mullen</w:t>
      </w:r>
    </w:p>
    <w:p w:rsidRPr="00FF2023" w:rsidR="006E6964" w:rsidP="006E6964" w:rsidRDefault="00850EA1" w14:paraId="5310D437" w14:textId="76C41D03">
      <w:pPr>
        <w:pStyle w:val="Default"/>
        <w:ind w:left="709"/>
        <w:rPr>
          <w:rFonts w:asciiTheme="minorHAnsi" w:hAnsiTheme="minorHAnsi" w:cstheme="minorHAnsi"/>
          <w:sz w:val="22"/>
          <w:szCs w:val="22"/>
        </w:rPr>
      </w:pPr>
      <w:del w:author="Syed Faisal Ahmed" w:date="2020-05-01T08:59:00Z" w:id="2">
        <w:r w:rsidDel="00FE79ED">
          <w:rPr>
            <w:rFonts w:asciiTheme="minorHAnsi" w:hAnsiTheme="minorHAnsi" w:cstheme="minorHAnsi"/>
            <w:sz w:val="22"/>
          </w:rPr>
          <w:delText>GCHC</w:delText>
        </w:r>
        <w:r w:rsidRPr="00F52E60" w:rsidDel="00FE79ED" w:rsidR="00F52E60">
          <w:rPr>
            <w:rFonts w:asciiTheme="minorHAnsi" w:hAnsiTheme="minorHAnsi" w:cstheme="minorHAnsi"/>
            <w:sz w:val="22"/>
          </w:rPr>
          <w:delText xml:space="preserve"> Research Fund</w:delText>
        </w:r>
        <w:r w:rsidDel="00FE79ED" w:rsidR="006E6964">
          <w:rPr>
            <w:rFonts w:asciiTheme="minorHAnsi" w:hAnsiTheme="minorHAnsi" w:cstheme="minorHAnsi"/>
            <w:sz w:val="22"/>
            <w:szCs w:val="22"/>
          </w:rPr>
          <w:delText xml:space="preserve"> Office</w:delText>
        </w:r>
        <w:r w:rsidRPr="00FF2023" w:rsidDel="00FE79ED" w:rsidR="006E6964">
          <w:rPr>
            <w:rFonts w:asciiTheme="minorHAnsi" w:hAnsiTheme="minorHAnsi" w:cstheme="minorHAnsi"/>
            <w:sz w:val="22"/>
            <w:szCs w:val="22"/>
          </w:rPr>
          <w:delText xml:space="preserve"> </w:delText>
        </w:r>
      </w:del>
      <w:ins w:author="Syed Faisal Ahmed" w:date="2020-05-01T08:59:00Z" w:id="3">
        <w:r w:rsidR="00FE79ED">
          <w:rPr>
            <w:rFonts w:asciiTheme="minorHAnsi" w:hAnsiTheme="minorHAnsi" w:cstheme="minorHAnsi"/>
            <w:sz w:val="22"/>
          </w:rPr>
          <w:t>Office for Rare Conditions</w:t>
        </w:r>
      </w:ins>
    </w:p>
    <w:p w:rsidRPr="00FF2023" w:rsidR="006E6964" w:rsidP="00447D30" w:rsidRDefault="006E6964" w14:paraId="14571C1F" w14:textId="4F459877">
      <w:pPr>
        <w:rPr>
          <w:rFonts w:asciiTheme="minorHAnsi" w:hAnsiTheme="minorHAnsi" w:cstheme="minorHAnsi"/>
          <w:noProof/>
          <w:sz w:val="22"/>
          <w:szCs w:val="22"/>
          <w:lang w:eastAsia="en-GB"/>
        </w:rPr>
      </w:pPr>
    </w:p>
    <w:p w:rsidRPr="00FF2023" w:rsidR="006E6964" w:rsidP="006E6964" w:rsidRDefault="006E6964" w14:paraId="6CDE96B8" w14:textId="77777777">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Pr="00FF2023" w:rsidR="006E6964" w:rsidP="70554F74" w:rsidRDefault="006E6964" w14:paraId="3248F94C" w14:textId="5ADCE798">
      <w:pPr>
        <w:pStyle w:val="Default"/>
        <w:bidi w:val="0"/>
        <w:spacing w:before="0" w:beforeAutospacing="off" w:after="0" w:afterAutospacing="off" w:line="259" w:lineRule="auto"/>
        <w:ind w:left="709" w:right="0"/>
        <w:jc w:val="left"/>
        <w:rPr>
          <w:rFonts w:ascii="Calibri" w:hAnsi="Calibri" w:cs="Calibri" w:asciiTheme="minorAscii" w:hAnsiTheme="minorAscii" w:cstheme="minorAscii"/>
          <w:sz w:val="22"/>
          <w:szCs w:val="22"/>
        </w:rPr>
      </w:pPr>
      <w:r w:rsidRPr="70554F74" w:rsidR="006E6964">
        <w:rPr>
          <w:rFonts w:ascii="Calibri" w:hAnsi="Calibri" w:cs="Calibri" w:asciiTheme="minorAscii" w:hAnsiTheme="minorAscii" w:cstheme="minorAscii"/>
          <w:sz w:val="22"/>
          <w:szCs w:val="22"/>
        </w:rPr>
        <w:t xml:space="preserve">E-mail: </w:t>
      </w:r>
      <w:r w:rsidRPr="70554F74" w:rsidR="64932DC1">
        <w:rPr>
          <w:rFonts w:ascii="Calibri" w:hAnsi="Calibri" w:cs="Calibri" w:asciiTheme="minorAscii" w:hAnsiTheme="minorAscii" w:cstheme="minorAscii"/>
          <w:sz w:val="22"/>
          <w:szCs w:val="22"/>
        </w:rPr>
        <w:t>shannon.mullen@glasgow.ac.uk</w:t>
      </w:r>
    </w:p>
    <w:p w:rsidR="00A51EBD" w:rsidP="007D5E88" w:rsidRDefault="006E6964" w14:paraId="3490942E" w14:textId="09423844">
      <w:pPr>
        <w:pStyle w:val="Title"/>
        <w:tabs>
          <w:tab w:val="left" w:pos="6570"/>
        </w:tabs>
        <w:ind w:left="720" w:right="358"/>
        <w:jc w:val="left"/>
        <w:rPr>
          <w:rFonts w:asciiTheme="minorHAnsi" w:hAnsiTheme="minorHAnsi" w:cstheme="minorHAnsi"/>
          <w:b w:val="0"/>
          <w:i/>
          <w:color w:val="FF0000"/>
          <w:sz w:val="24"/>
          <w:szCs w:val="24"/>
        </w:rPr>
      </w:pPr>
      <w:r w:rsidRPr="00FF2023">
        <w:rPr>
          <w:rFonts w:asciiTheme="minorHAnsi" w:hAnsiTheme="minorHAnsi" w:eastAsiaTheme="minorEastAsia" w:cstheme="minorHAnsi"/>
          <w:noProof/>
          <w:sz w:val="22"/>
          <w:szCs w:val="22"/>
          <w:lang w:eastAsia="en-GB"/>
        </w:rPr>
        <w:t xml:space="preserve">Web: </w:t>
      </w:r>
      <w:hyperlink w:history="1" r:id="rId9">
        <w:r w:rsidRPr="00447D30" w:rsidR="00C424E7">
          <w:rPr>
            <w:rStyle w:val="Hyperlink"/>
            <w:rFonts w:asciiTheme="minorHAnsi" w:hAnsiTheme="minorHAnsi" w:cstheme="minorHAnsi"/>
            <w:sz w:val="22"/>
            <w:szCs w:val="22"/>
          </w:rPr>
          <w:t>www.glasgowchildrenshospitalcharity.org/about-us/our-research</w:t>
        </w:r>
      </w:hyperlink>
      <w:r w:rsidRPr="00C424E7" w:rsidDel="00C424E7" w:rsidR="00C424E7">
        <w:rPr>
          <w:rStyle w:val="Hyperlink"/>
          <w:rFonts w:asciiTheme="minorHAnsi" w:hAnsiTheme="minorHAnsi" w:cstheme="minorHAnsi"/>
          <w:sz w:val="22"/>
          <w:szCs w:val="22"/>
        </w:rPr>
        <w:t xml:space="preserve"> </w:t>
      </w:r>
      <w:r w:rsidR="00A51EBD">
        <w:rPr>
          <w:rFonts w:asciiTheme="minorHAnsi" w:hAnsiTheme="minorHAnsi" w:cstheme="minorHAnsi"/>
          <w:i/>
          <w:color w:val="FF0000"/>
          <w:sz w:val="24"/>
          <w:szCs w:val="24"/>
        </w:rPr>
        <w:br w:type="page"/>
      </w:r>
    </w:p>
    <w:p w:rsidRPr="00333F64" w:rsidR="00C45961" w:rsidP="00C45961" w:rsidRDefault="00C45961" w14:paraId="29916BB3" w14:textId="77777777">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lastRenderedPageBreak/>
        <w:t>Checklist for Research Grant Applications</w:t>
      </w:r>
    </w:p>
    <w:p w:rsidRPr="00A4719D" w:rsidR="00C763B3" w:rsidRDefault="00C763B3" w14:paraId="4ADD7457" w14:textId="77777777">
      <w:pPr>
        <w:ind w:left="720" w:right="358"/>
        <w:jc w:val="both"/>
        <w:rPr>
          <w:rFonts w:asciiTheme="minorHAnsi" w:hAnsiTheme="minorHAnsi" w:cstheme="minorHAnsi"/>
          <w:sz w:val="24"/>
          <w:szCs w:val="24"/>
        </w:rPr>
      </w:pPr>
    </w:p>
    <w:p w:rsidRPr="00A4630A" w:rsidR="00C763B3" w:rsidRDefault="00C763B3" w14:paraId="2CC4FDEE" w14:textId="77777777">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445EBB">
        <w:rPr>
          <w:rFonts w:asciiTheme="minorHAnsi" w:hAnsiTheme="minorHAnsi" w:cstheme="minorHAnsi"/>
          <w:sz w:val="22"/>
        </w:rPr>
        <w:t>GCHC</w:t>
      </w:r>
      <w:r w:rsidRPr="00F52E60" w:rsidR="00BE5F92">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Pr="00A4630A" w:rsidR="00C763B3" w:rsidRDefault="00C763B3" w14:paraId="1C4E6283" w14:textId="77777777">
      <w:pPr>
        <w:ind w:left="720" w:right="358"/>
        <w:jc w:val="both"/>
        <w:rPr>
          <w:rFonts w:asciiTheme="minorHAnsi" w:hAnsiTheme="minorHAnsi" w:cstheme="minorHAnsi"/>
          <w:b/>
          <w:sz w:val="22"/>
        </w:rPr>
      </w:pPr>
    </w:p>
    <w:p w:rsidRPr="00A4630A" w:rsidR="00C763B3" w:rsidRDefault="00C763B3" w14:paraId="06260745" w14:textId="77777777">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rsidRPr="00A4630A" w:rsidR="00A3425A" w:rsidP="00A4719D" w:rsidRDefault="00A3425A" w14:paraId="7BF1A712" w14:textId="77777777">
      <w:pPr>
        <w:spacing w:line="240" w:lineRule="exact"/>
        <w:ind w:left="1418" w:right="360" w:hanging="709"/>
        <w:rPr>
          <w:rFonts w:asciiTheme="minorHAnsi" w:hAnsiTheme="minorHAnsi" w:cstheme="minorHAnsi"/>
          <w:sz w:val="22"/>
        </w:rPr>
      </w:pPr>
    </w:p>
    <w:p w:rsidRPr="00A4630A" w:rsidR="00A3425A" w:rsidP="00A3425A" w:rsidRDefault="00BC2A41" w14:paraId="00A368E9" w14:textId="77777777">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Pr="00A4630A" w:rsidR="00A3425A">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sidR="00A3425A">
        <w:rPr>
          <w:rFonts w:asciiTheme="minorHAnsi" w:hAnsiTheme="minorHAnsi" w:cstheme="minorHAnsi"/>
          <w:sz w:val="22"/>
        </w:rPr>
        <w:tab/>
      </w:r>
      <w:r w:rsidRPr="00A4630A" w:rsidR="00A3425A">
        <w:rPr>
          <w:rFonts w:asciiTheme="minorHAnsi" w:hAnsiTheme="minorHAnsi" w:cstheme="minorHAnsi"/>
          <w:sz w:val="22"/>
          <w:szCs w:val="22"/>
        </w:rPr>
        <w:t xml:space="preserve">I have emailed a copy of my application </w:t>
      </w:r>
      <w:r w:rsidR="00FA5D1B">
        <w:rPr>
          <w:rFonts w:asciiTheme="minorHAnsi" w:hAnsiTheme="minorHAnsi" w:cstheme="minorHAnsi"/>
          <w:sz w:val="22"/>
          <w:szCs w:val="22"/>
        </w:rPr>
        <w:t xml:space="preserve">with all appropriate signatures </w:t>
      </w:r>
      <w:r w:rsidRPr="00A4630A" w:rsidR="00A3425A">
        <w:rPr>
          <w:rFonts w:asciiTheme="minorHAnsi" w:hAnsiTheme="minorHAnsi" w:cstheme="minorHAnsi"/>
          <w:sz w:val="22"/>
          <w:szCs w:val="22"/>
        </w:rPr>
        <w:t xml:space="preserve">to </w:t>
      </w:r>
      <w:r w:rsidRPr="00A4630A" w:rsidR="00A4630A">
        <w:rPr>
          <w:rFonts w:asciiTheme="minorHAnsi" w:hAnsiTheme="minorHAnsi" w:cstheme="minorHAnsi"/>
          <w:sz w:val="22"/>
          <w:szCs w:val="22"/>
        </w:rPr>
        <w:t>jillian.bryce@glasgow.ac.uk</w:t>
      </w:r>
      <w:r w:rsidRPr="00A4630A" w:rsidR="00A3425A">
        <w:rPr>
          <w:rFonts w:asciiTheme="minorHAnsi" w:hAnsiTheme="minorHAnsi" w:cstheme="minorHAnsi"/>
          <w:sz w:val="22"/>
          <w:szCs w:val="22"/>
        </w:rPr>
        <w:t xml:space="preserve"> </w:t>
      </w:r>
    </w:p>
    <w:p w:rsidRPr="00A4630A" w:rsidR="00C763B3" w:rsidP="00A3425A" w:rsidRDefault="00C763B3" w14:paraId="17FC606E" w14:textId="77777777">
      <w:pPr>
        <w:spacing w:line="240" w:lineRule="exact"/>
        <w:ind w:left="993" w:right="360" w:hanging="709"/>
        <w:rPr>
          <w:rFonts w:asciiTheme="minorHAnsi" w:hAnsiTheme="minorHAnsi" w:cstheme="minorHAnsi"/>
          <w:sz w:val="22"/>
        </w:rPr>
      </w:pPr>
    </w:p>
    <w:p w:rsidRPr="00A4630A" w:rsidR="00C763B3" w:rsidRDefault="00BC2A41" w14:paraId="480C0EC3" w14:textId="77777777">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name="Check4" w:id="4"/>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sidR="00C763B3">
        <w:rPr>
          <w:rFonts w:asciiTheme="minorHAnsi" w:hAnsiTheme="minorHAnsi" w:cstheme="minorHAnsi"/>
          <w:sz w:val="22"/>
        </w:rPr>
        <w:tab/>
      </w:r>
      <w:r w:rsidRPr="00A4630A" w:rsidR="00C763B3">
        <w:rPr>
          <w:rFonts w:asciiTheme="minorHAnsi" w:hAnsiTheme="minorHAnsi" w:cstheme="minorHAnsi"/>
          <w:sz w:val="22"/>
        </w:rPr>
        <w:t xml:space="preserve">I have included my email address and accept an email from the </w:t>
      </w:r>
      <w:r w:rsidR="00445EBB">
        <w:rPr>
          <w:rFonts w:asciiTheme="minorHAnsi" w:hAnsiTheme="minorHAnsi" w:cstheme="minorHAnsi"/>
          <w:sz w:val="22"/>
        </w:rPr>
        <w:t>GCHC</w:t>
      </w:r>
      <w:r w:rsidRPr="00F52E60" w:rsidR="00BE5F92">
        <w:rPr>
          <w:rFonts w:asciiTheme="minorHAnsi" w:hAnsiTheme="minorHAnsi" w:cstheme="minorHAnsi"/>
          <w:sz w:val="22"/>
        </w:rPr>
        <w:t xml:space="preserve"> Research Fund</w:t>
      </w:r>
      <w:r w:rsidRPr="00A4630A" w:rsidR="00C763B3">
        <w:rPr>
          <w:rFonts w:asciiTheme="minorHAnsi" w:hAnsiTheme="minorHAnsi" w:cstheme="minorHAnsi"/>
          <w:sz w:val="22"/>
        </w:rPr>
        <w:t xml:space="preserve"> as acknowledgement of receipt</w:t>
      </w:r>
      <w:r w:rsidRPr="00A4630A" w:rsidR="00576448">
        <w:rPr>
          <w:rFonts w:asciiTheme="minorHAnsi" w:hAnsiTheme="minorHAnsi" w:cstheme="minorHAnsi"/>
          <w:sz w:val="22"/>
        </w:rPr>
        <w:t>.</w:t>
      </w:r>
      <w:r w:rsidRPr="00A4630A" w:rsidR="00C763B3">
        <w:rPr>
          <w:rFonts w:asciiTheme="minorHAnsi" w:hAnsiTheme="minorHAnsi" w:cstheme="minorHAnsi"/>
          <w:sz w:val="22"/>
        </w:rPr>
        <w:tab/>
      </w:r>
      <w:r w:rsidR="006E6964">
        <w:rPr>
          <w:rFonts w:asciiTheme="minorHAnsi" w:hAnsiTheme="minorHAnsi" w:cstheme="minorHAnsi"/>
          <w:sz w:val="22"/>
        </w:rPr>
        <w:t xml:space="preserve">  [NB please contact the office as soon as possible if you do not receive an acknowledgement]</w:t>
      </w:r>
      <w:r w:rsidRPr="00A4630A" w:rsidR="00C763B3">
        <w:rPr>
          <w:rFonts w:asciiTheme="minorHAnsi" w:hAnsiTheme="minorHAnsi" w:cstheme="minorHAnsi"/>
          <w:sz w:val="22"/>
        </w:rPr>
        <w:br/>
      </w:r>
    </w:p>
    <w:p w:rsidRPr="00A4630A" w:rsidR="00C763B3" w:rsidRDefault="00BC2A41" w14:paraId="119F3A07" w14:textId="77777777">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name="Check5" w:id="5"/>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sidR="00C763B3">
        <w:rPr>
          <w:rFonts w:asciiTheme="minorHAnsi" w:hAnsiTheme="minorHAnsi" w:cstheme="minorHAnsi"/>
          <w:sz w:val="22"/>
        </w:rPr>
        <w:tab/>
      </w:r>
      <w:r w:rsidRPr="00D03486" w:rsidR="00C763B3">
        <w:rPr>
          <w:rFonts w:asciiTheme="minorHAnsi" w:hAnsiTheme="minorHAnsi" w:cstheme="minorHAnsi"/>
          <w:sz w:val="22"/>
        </w:rPr>
        <w:t xml:space="preserve">I have not exceeded the stated number of </w:t>
      </w:r>
      <w:r w:rsidR="007D5E88">
        <w:rPr>
          <w:rFonts w:asciiTheme="minorHAnsi" w:hAnsiTheme="minorHAnsi" w:cstheme="minorHAnsi"/>
          <w:sz w:val="22"/>
        </w:rPr>
        <w:t>pages for the research proposal</w:t>
      </w:r>
      <w:r w:rsidRPr="00D03486" w:rsidR="00C763B3">
        <w:rPr>
          <w:rFonts w:asciiTheme="minorHAnsi" w:hAnsiTheme="minorHAnsi" w:cstheme="minorHAnsi"/>
          <w:sz w:val="22"/>
        </w:rPr>
        <w:t>.</w:t>
      </w:r>
      <w:r w:rsidRPr="00D03486" w:rsidR="00C763B3">
        <w:rPr>
          <w:rFonts w:asciiTheme="minorHAnsi" w:hAnsiTheme="minorHAnsi" w:cstheme="minorHAnsi"/>
          <w:sz w:val="22"/>
        </w:rPr>
        <w:br/>
      </w:r>
    </w:p>
    <w:p w:rsidRPr="00A4630A" w:rsidR="00C763B3" w:rsidRDefault="00BC2A41" w14:paraId="2481DEFC" w14:textId="77777777">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name="Check6" w:id="6"/>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sidR="00C763B3">
        <w:rPr>
          <w:rFonts w:asciiTheme="minorHAnsi" w:hAnsiTheme="minorHAnsi" w:cstheme="minorHAnsi"/>
          <w:sz w:val="22"/>
        </w:rPr>
        <w:tab/>
      </w:r>
      <w:r w:rsidRPr="00A4630A" w:rsidR="00C763B3">
        <w:rPr>
          <w:rFonts w:asciiTheme="minorHAnsi" w:hAnsiTheme="minorHAnsi" w:cstheme="minorHAnsi"/>
          <w:sz w:val="22"/>
        </w:rPr>
        <w:t>I have not attached any unnecessary documents to my application.</w:t>
      </w:r>
      <w:r w:rsidRPr="00A4630A" w:rsidR="00C763B3">
        <w:rPr>
          <w:rFonts w:asciiTheme="minorHAnsi" w:hAnsiTheme="minorHAnsi" w:cstheme="minorHAnsi"/>
          <w:sz w:val="22"/>
        </w:rPr>
        <w:br/>
      </w:r>
    </w:p>
    <w:p w:rsidRPr="00A4630A" w:rsidR="00C763B3" w:rsidRDefault="00BC2A41" w14:paraId="2554251E" w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name="Check8" w:id="7"/>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sidR="00C763B3">
        <w:rPr>
          <w:rFonts w:asciiTheme="minorHAnsi" w:hAnsiTheme="minorHAnsi" w:cstheme="minorHAnsi"/>
          <w:sz w:val="22"/>
        </w:rPr>
        <w:tab/>
      </w:r>
      <w:r w:rsidRPr="00A4630A" w:rsidR="00C763B3">
        <w:rPr>
          <w:rFonts w:asciiTheme="minorHAnsi" w:hAnsiTheme="minorHAnsi" w:cstheme="minorHAnsi"/>
          <w:sz w:val="22"/>
        </w:rPr>
        <w:t xml:space="preserve">I have submitted </w:t>
      </w:r>
      <w:r w:rsidRPr="00A4630A" w:rsidR="00B07F44">
        <w:rPr>
          <w:rFonts w:asciiTheme="minorHAnsi" w:hAnsiTheme="minorHAnsi" w:cstheme="minorHAnsi"/>
          <w:sz w:val="22"/>
        </w:rPr>
        <w:t>a</w:t>
      </w:r>
      <w:r w:rsidRPr="00A4630A" w:rsidR="00C763B3">
        <w:rPr>
          <w:rFonts w:asciiTheme="minorHAnsi" w:hAnsiTheme="minorHAnsi" w:cstheme="minorHAnsi"/>
          <w:sz w:val="22"/>
        </w:rPr>
        <w:t xml:space="preserve"> cop</w:t>
      </w:r>
      <w:r w:rsidRPr="00A4630A" w:rsidR="00B07F44">
        <w:rPr>
          <w:rFonts w:asciiTheme="minorHAnsi" w:hAnsiTheme="minorHAnsi" w:cstheme="minorHAnsi"/>
          <w:sz w:val="22"/>
        </w:rPr>
        <w:t>y</w:t>
      </w:r>
      <w:r w:rsidRPr="00A4630A" w:rsidR="00C763B3">
        <w:rPr>
          <w:rFonts w:asciiTheme="minorHAnsi" w:hAnsiTheme="minorHAnsi" w:cstheme="minorHAnsi"/>
          <w:sz w:val="22"/>
        </w:rPr>
        <w:t xml:space="preserve"> of any previous unsuccessful application to </w:t>
      </w:r>
      <w:r w:rsidR="00445EBB">
        <w:rPr>
          <w:rFonts w:asciiTheme="minorHAnsi" w:hAnsiTheme="minorHAnsi" w:cstheme="minorHAnsi"/>
          <w:sz w:val="22"/>
        </w:rPr>
        <w:t>GCHC</w:t>
      </w:r>
      <w:r w:rsidRPr="00F52E60" w:rsidR="00BE5F92">
        <w:rPr>
          <w:rFonts w:asciiTheme="minorHAnsi" w:hAnsiTheme="minorHAnsi" w:cstheme="minorHAnsi"/>
          <w:sz w:val="22"/>
        </w:rPr>
        <w:t xml:space="preserve"> Research Fund</w:t>
      </w:r>
      <w:r w:rsidR="00BE5F92">
        <w:rPr>
          <w:rFonts w:asciiTheme="minorHAnsi" w:hAnsiTheme="minorHAnsi" w:cstheme="minorHAnsi"/>
          <w:sz w:val="22"/>
        </w:rPr>
        <w:t xml:space="preserve"> (formerly YRSS)</w:t>
      </w:r>
      <w:r w:rsidRPr="00A4630A" w:rsidR="00B07F44">
        <w:rPr>
          <w:rFonts w:asciiTheme="minorHAnsi" w:hAnsiTheme="minorHAnsi" w:cstheme="minorHAnsi"/>
          <w:sz w:val="22"/>
        </w:rPr>
        <w:t xml:space="preserve"> </w:t>
      </w:r>
      <w:r w:rsidRPr="00A4630A" w:rsidR="00C763B3">
        <w:rPr>
          <w:rFonts w:asciiTheme="minorHAnsi" w:hAnsiTheme="minorHAnsi" w:cstheme="minorHAnsi"/>
          <w:sz w:val="22"/>
        </w:rPr>
        <w:t>that is of a similar nature to this application (if applicable).</w:t>
      </w:r>
      <w:r w:rsidRPr="00A4630A" w:rsidR="00C763B3">
        <w:rPr>
          <w:rFonts w:asciiTheme="minorHAnsi" w:hAnsiTheme="minorHAnsi" w:cstheme="minorHAnsi"/>
          <w:sz w:val="22"/>
        </w:rPr>
        <w:br/>
      </w:r>
    </w:p>
    <w:p w:rsidRPr="00A4630A" w:rsidR="00C763B3" w:rsidRDefault="00BC2A41" w14:paraId="2820B2E3" w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name="Check9" w:id="8"/>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sidR="00C763B3">
        <w:rPr>
          <w:rFonts w:asciiTheme="minorHAnsi" w:hAnsiTheme="minorHAnsi" w:cstheme="minorHAnsi"/>
          <w:sz w:val="22"/>
        </w:rPr>
        <w:tab/>
      </w:r>
      <w:r w:rsidRPr="00A4630A" w:rsidR="00C763B3">
        <w:rPr>
          <w:rFonts w:asciiTheme="minorHAnsi" w:hAnsiTheme="minorHAnsi" w:cstheme="minorHAnsi"/>
          <w:sz w:val="22"/>
        </w:rPr>
        <w:t xml:space="preserve">I have made sure that this application is at least 50 per cent different to any other previously unsuccessful application to the </w:t>
      </w:r>
      <w:r w:rsidR="00445EBB">
        <w:rPr>
          <w:rFonts w:asciiTheme="minorHAnsi" w:hAnsiTheme="minorHAnsi" w:cstheme="minorHAnsi"/>
          <w:sz w:val="22"/>
        </w:rPr>
        <w:t>GCHC</w:t>
      </w:r>
      <w:r w:rsidRPr="00F52E60" w:rsidR="00BE5F92">
        <w:rPr>
          <w:rFonts w:asciiTheme="minorHAnsi" w:hAnsiTheme="minorHAnsi" w:cstheme="minorHAnsi"/>
          <w:sz w:val="22"/>
        </w:rPr>
        <w:t xml:space="preserve"> Research Fund</w:t>
      </w:r>
      <w:r w:rsidR="00BE5F92">
        <w:rPr>
          <w:rFonts w:asciiTheme="minorHAnsi" w:hAnsiTheme="minorHAnsi" w:cstheme="minorHAnsi"/>
          <w:sz w:val="22"/>
          <w:szCs w:val="22"/>
        </w:rPr>
        <w:t xml:space="preserve"> (formerly YRSS) </w:t>
      </w:r>
      <w:r w:rsidRPr="00A4630A" w:rsidR="00C763B3">
        <w:rPr>
          <w:rFonts w:asciiTheme="minorHAnsi" w:hAnsiTheme="minorHAnsi" w:cstheme="minorHAnsi"/>
          <w:sz w:val="22"/>
        </w:rPr>
        <w:t>(if applicable).</w:t>
      </w:r>
      <w:r w:rsidRPr="00A4630A" w:rsidR="00C763B3">
        <w:rPr>
          <w:rFonts w:asciiTheme="minorHAnsi" w:hAnsiTheme="minorHAnsi" w:cstheme="minorHAnsi"/>
          <w:sz w:val="22"/>
        </w:rPr>
        <w:br/>
      </w:r>
    </w:p>
    <w:p w:rsidRPr="00A4630A" w:rsidR="00C763B3" w:rsidRDefault="00BC2A41" w14:paraId="097B70C8" w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name="Check10" w:id="9"/>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9"/>
      <w:r w:rsidRPr="00A4630A" w:rsidR="00C763B3">
        <w:rPr>
          <w:rFonts w:asciiTheme="minorHAnsi" w:hAnsiTheme="minorHAnsi" w:cstheme="minorHAnsi"/>
          <w:sz w:val="22"/>
        </w:rPr>
        <w:tab/>
      </w:r>
      <w:r w:rsidRPr="00A4630A" w:rsidR="00C763B3">
        <w:rPr>
          <w:rFonts w:asciiTheme="minorHAnsi" w:hAnsiTheme="minorHAnsi" w:cstheme="minorHAnsi"/>
          <w:sz w:val="22"/>
        </w:rPr>
        <w:t xml:space="preserve">I have completed </w:t>
      </w:r>
      <w:r w:rsidR="009E7B73">
        <w:rPr>
          <w:rFonts w:asciiTheme="minorHAnsi" w:hAnsiTheme="minorHAnsi" w:cstheme="minorHAnsi"/>
          <w:sz w:val="22"/>
        </w:rPr>
        <w:t>the Summary of Finances section</w:t>
      </w:r>
      <w:r w:rsidRPr="00A4630A" w:rsidR="00C763B3">
        <w:rPr>
          <w:rFonts w:asciiTheme="minorHAnsi" w:hAnsiTheme="minorHAnsi" w:cstheme="minorHAnsi"/>
          <w:sz w:val="22"/>
        </w:rPr>
        <w:t xml:space="preserve"> correctly and given details of </w:t>
      </w:r>
      <w:r w:rsidRPr="00A4630A" w:rsidR="00C763B3">
        <w:rPr>
          <w:rFonts w:asciiTheme="minorHAnsi" w:hAnsiTheme="minorHAnsi" w:cstheme="minorHAnsi"/>
          <w:b/>
          <w:sz w:val="22"/>
        </w:rPr>
        <w:t xml:space="preserve">all </w:t>
      </w:r>
      <w:r w:rsidRPr="00A4630A" w:rsidR="00C763B3">
        <w:rPr>
          <w:rFonts w:asciiTheme="minorHAnsi" w:hAnsiTheme="minorHAnsi" w:cstheme="minorHAnsi"/>
          <w:sz w:val="22"/>
        </w:rPr>
        <w:t xml:space="preserve">the laboratory/research materials that I will need.  </w:t>
      </w:r>
      <w:r w:rsidRPr="00A4630A" w:rsidR="00C763B3">
        <w:rPr>
          <w:rFonts w:asciiTheme="minorHAnsi" w:hAnsiTheme="minorHAnsi" w:cstheme="minorHAnsi"/>
          <w:sz w:val="22"/>
        </w:rPr>
        <w:br/>
      </w:r>
      <w:r w:rsidRPr="00A4630A" w:rsidR="00C763B3">
        <w:rPr>
          <w:rFonts w:asciiTheme="minorHAnsi" w:hAnsiTheme="minorHAnsi" w:cstheme="minorHAnsi"/>
          <w:i/>
          <w:iCs/>
          <w:sz w:val="22"/>
        </w:rPr>
        <w:t xml:space="preserve">A total figure for each type of expense is not sufficient. We </w:t>
      </w:r>
      <w:r w:rsidRPr="00A4630A" w:rsidR="00D951BE">
        <w:rPr>
          <w:rFonts w:asciiTheme="minorHAnsi" w:hAnsiTheme="minorHAnsi" w:cstheme="minorHAnsi"/>
          <w:i/>
          <w:iCs/>
          <w:sz w:val="22"/>
        </w:rPr>
        <w:t>require</w:t>
      </w:r>
      <w:r w:rsidRPr="00A4630A" w:rsidR="00C763B3">
        <w:rPr>
          <w:rFonts w:asciiTheme="minorHAnsi" w:hAnsiTheme="minorHAnsi" w:cstheme="minorHAnsi"/>
          <w:i/>
          <w:iCs/>
          <w:sz w:val="22"/>
        </w:rPr>
        <w:t xml:space="preserve"> a detailed breakdown of all the items requested.</w:t>
      </w:r>
      <w:r w:rsidRPr="00A4630A" w:rsidR="00C763B3">
        <w:rPr>
          <w:rFonts w:asciiTheme="minorHAnsi" w:hAnsiTheme="minorHAnsi" w:cstheme="minorHAnsi"/>
          <w:sz w:val="22"/>
        </w:rPr>
        <w:br/>
      </w:r>
    </w:p>
    <w:p w:rsidR="00445EBB" w:rsidRDefault="00BC2A41" w14:paraId="5FA2529D" w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name="Check11" w:id="10"/>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0"/>
      <w:r w:rsidRPr="00A4630A" w:rsidR="00C763B3">
        <w:rPr>
          <w:rFonts w:asciiTheme="minorHAnsi" w:hAnsiTheme="minorHAnsi" w:cstheme="minorHAnsi"/>
          <w:sz w:val="22"/>
        </w:rPr>
        <w:tab/>
      </w:r>
      <w:r w:rsidRPr="00A4630A" w:rsidR="00C763B3">
        <w:rPr>
          <w:rFonts w:asciiTheme="minorHAnsi" w:hAnsiTheme="minorHAnsi" w:cstheme="minorHAnsi"/>
          <w:sz w:val="22"/>
        </w:rPr>
        <w:t>I have completed one CV page.</w:t>
      </w:r>
    </w:p>
    <w:p w:rsidR="00445EBB" w:rsidRDefault="00445EBB" w14:paraId="71484672" w14:textId="77777777">
      <w:pPr>
        <w:spacing w:line="240" w:lineRule="exact"/>
        <w:ind w:left="1418" w:right="358" w:hanging="709"/>
        <w:rPr>
          <w:rFonts w:asciiTheme="minorHAnsi" w:hAnsiTheme="minorHAnsi" w:cstheme="minorHAnsi"/>
          <w:sz w:val="22"/>
        </w:rPr>
      </w:pPr>
    </w:p>
    <w:p w:rsidRPr="00A4630A" w:rsidR="00C763B3" w:rsidRDefault="00445EBB" w14:paraId="7CC37574" w14:textId="77777777">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1"/>
            <w:enabled/>
            <w:calcOnExit w:val="0"/>
            <w:checkBox>
              <w:sizeAuto/>
              <w:default w:val="0"/>
            </w:checkBox>
          </w:ffData>
        </w:fldChar>
      </w:r>
      <w:r w:rsidRPr="00945E08">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945E08">
        <w:rPr>
          <w:rFonts w:asciiTheme="minorHAnsi" w:hAnsiTheme="minorHAnsi" w:cstheme="minorHAnsi"/>
          <w:sz w:val="22"/>
        </w:rPr>
        <w:fldChar w:fldCharType="end"/>
      </w:r>
      <w:r w:rsidRPr="00945E08">
        <w:rPr>
          <w:rFonts w:asciiTheme="minorHAnsi" w:hAnsiTheme="minorHAnsi" w:cstheme="minorHAnsi"/>
          <w:sz w:val="22"/>
        </w:rPr>
        <w:tab/>
      </w:r>
      <w:r>
        <w:rPr>
          <w:rFonts w:asciiTheme="minorHAnsi" w:hAnsiTheme="minorHAnsi" w:cstheme="minorHAnsi"/>
          <w:sz w:val="22"/>
        </w:rPr>
        <w:t xml:space="preserve">My supervisor and </w:t>
      </w:r>
      <w:r w:rsidRPr="00945E08">
        <w:rPr>
          <w:rFonts w:asciiTheme="minorHAnsi" w:hAnsiTheme="minorHAnsi" w:cstheme="minorHAnsi"/>
          <w:sz w:val="22"/>
        </w:rPr>
        <w:t>I</w:t>
      </w:r>
      <w:r>
        <w:rPr>
          <w:rFonts w:asciiTheme="minorHAnsi" w:hAnsiTheme="minorHAnsi" w:cstheme="minorHAnsi"/>
          <w:sz w:val="22"/>
        </w:rPr>
        <w:t xml:space="preserve"> are not the PI</w:t>
      </w:r>
      <w:r w:rsidR="007D5E88">
        <w:rPr>
          <w:rFonts w:asciiTheme="minorHAnsi" w:hAnsiTheme="minorHAnsi" w:cstheme="minorHAnsi"/>
          <w:sz w:val="22"/>
        </w:rPr>
        <w:t>/</w:t>
      </w:r>
      <w:r>
        <w:rPr>
          <w:rFonts w:asciiTheme="minorHAnsi" w:hAnsiTheme="minorHAnsi" w:cstheme="minorHAnsi"/>
          <w:sz w:val="22"/>
        </w:rPr>
        <w:t>main supervisor on a current GCHC grant</w:t>
      </w:r>
      <w:r w:rsidRPr="00A4630A" w:rsidR="00C763B3">
        <w:rPr>
          <w:rFonts w:asciiTheme="minorHAnsi" w:hAnsiTheme="minorHAnsi" w:cstheme="minorHAnsi"/>
          <w:sz w:val="22"/>
        </w:rPr>
        <w:br/>
      </w:r>
    </w:p>
    <w:p w:rsidRPr="00445EBB" w:rsidR="00C763B3" w:rsidRDefault="00BC2A41" w14:paraId="717DCEA9" w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name="Check12" w:id="11"/>
      <w:r w:rsidRPr="00A4630A"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1"/>
      <w:r w:rsidRPr="00A4630A" w:rsidR="00C763B3">
        <w:rPr>
          <w:rFonts w:asciiTheme="minorHAnsi" w:hAnsiTheme="minorHAnsi" w:cstheme="minorHAnsi"/>
          <w:sz w:val="22"/>
        </w:rPr>
        <w:tab/>
      </w:r>
      <w:r w:rsidRPr="00445EBB" w:rsidR="00C763B3">
        <w:rPr>
          <w:rFonts w:asciiTheme="minorHAnsi" w:hAnsiTheme="minorHAnsi" w:cstheme="minorHAnsi"/>
          <w:sz w:val="22"/>
        </w:rPr>
        <w:t>I have reproduced your application form on a PC and have ensured that the format/wording are identical to your form and I have not altered it in any way (failure to comply with this will result in your application being rejected).</w:t>
      </w:r>
      <w:r w:rsidRPr="00445EBB" w:rsidR="00C763B3">
        <w:rPr>
          <w:rFonts w:asciiTheme="minorHAnsi" w:hAnsiTheme="minorHAnsi" w:cstheme="minorHAnsi"/>
          <w:sz w:val="22"/>
        </w:rPr>
        <w:br/>
      </w:r>
    </w:p>
    <w:p w:rsidRPr="00445EBB" w:rsidR="00C763B3" w:rsidRDefault="00BC2A41" w14:paraId="026E1C6A" w14:textId="77777777">
      <w:pPr>
        <w:spacing w:line="240" w:lineRule="exact"/>
        <w:ind w:left="1418" w:right="358" w:hanging="709"/>
        <w:rPr>
          <w:rFonts w:asciiTheme="minorHAnsi" w:hAnsiTheme="minorHAnsi" w:cstheme="minorHAnsi"/>
          <w:sz w:val="22"/>
        </w:rPr>
      </w:pPr>
      <w:r w:rsidRPr="00445EBB">
        <w:rPr>
          <w:rFonts w:asciiTheme="minorHAnsi" w:hAnsiTheme="minorHAnsi" w:cstheme="minorHAnsi"/>
          <w:sz w:val="22"/>
        </w:rPr>
        <w:fldChar w:fldCharType="begin">
          <w:ffData>
            <w:name w:val="Check13"/>
            <w:enabled/>
            <w:calcOnExit w:val="0"/>
            <w:checkBox>
              <w:sizeAuto/>
              <w:default w:val="0"/>
            </w:checkBox>
          </w:ffData>
        </w:fldChar>
      </w:r>
      <w:bookmarkStart w:name="Check13" w:id="12"/>
      <w:r w:rsidRPr="00445EBB" w:rsidR="00C763B3">
        <w:rPr>
          <w:rFonts w:asciiTheme="minorHAnsi" w:hAnsiTheme="minorHAnsi" w:cstheme="minorHAnsi"/>
          <w:sz w:val="22"/>
        </w:rPr>
        <w:instrText xml:space="preserve"> FORMCHECKBOX </w:instrText>
      </w:r>
      <w:r w:rsidR="006674DC">
        <w:rPr>
          <w:rFonts w:asciiTheme="minorHAnsi" w:hAnsiTheme="minorHAnsi" w:cstheme="minorHAnsi"/>
          <w:sz w:val="22"/>
        </w:rPr>
      </w:r>
      <w:r w:rsidR="006674DC">
        <w:rPr>
          <w:rFonts w:asciiTheme="minorHAnsi" w:hAnsiTheme="minorHAnsi" w:cstheme="minorHAnsi"/>
          <w:sz w:val="22"/>
        </w:rPr>
        <w:fldChar w:fldCharType="separate"/>
      </w:r>
      <w:r w:rsidRPr="00445EBB">
        <w:rPr>
          <w:rFonts w:asciiTheme="minorHAnsi" w:hAnsiTheme="minorHAnsi" w:cstheme="minorHAnsi"/>
          <w:sz w:val="22"/>
        </w:rPr>
        <w:fldChar w:fldCharType="end"/>
      </w:r>
      <w:bookmarkEnd w:id="12"/>
      <w:r w:rsidRPr="00445EBB" w:rsidR="00C763B3">
        <w:rPr>
          <w:rFonts w:asciiTheme="minorHAnsi" w:hAnsiTheme="minorHAnsi" w:cstheme="minorHAnsi"/>
          <w:sz w:val="22"/>
        </w:rPr>
        <w:tab/>
      </w:r>
      <w:r w:rsidRPr="00445EBB" w:rsidR="00C763B3">
        <w:rPr>
          <w:rFonts w:asciiTheme="minorHAnsi" w:hAnsiTheme="minorHAnsi" w:cstheme="minorHAnsi"/>
          <w:sz w:val="22"/>
        </w:rPr>
        <w:t xml:space="preserve">I have completed all sections of the application form.  </w:t>
      </w:r>
    </w:p>
    <w:p w:rsidRPr="00A4630A" w:rsidR="00C763B3" w:rsidRDefault="00C763B3" w14:paraId="5544BB17" w14:textId="77777777">
      <w:pPr>
        <w:spacing w:line="240" w:lineRule="exact"/>
        <w:ind w:left="720" w:right="358"/>
        <w:rPr>
          <w:rFonts w:asciiTheme="minorHAnsi" w:hAnsiTheme="minorHAnsi" w:cstheme="minorHAnsi"/>
          <w:sz w:val="22"/>
        </w:rPr>
      </w:pPr>
    </w:p>
    <w:p w:rsidRPr="00A4630A" w:rsidR="00C763B3" w:rsidRDefault="00C763B3" w14:paraId="48CA3E1E" w14:textId="77777777">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445EBB">
        <w:rPr>
          <w:rFonts w:asciiTheme="minorHAnsi" w:hAnsiTheme="minorHAnsi" w:cstheme="minorHAnsi"/>
          <w:sz w:val="22"/>
        </w:rPr>
        <w:t>GCHC</w:t>
      </w:r>
      <w:r w:rsidRPr="00F52E60" w:rsidR="00BE5F92">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rsidRPr="00A4630A" w:rsidR="00C763B3" w:rsidRDefault="00C763B3" w14:paraId="11BDF0CC" w14:textId="77777777">
      <w:pPr>
        <w:spacing w:line="240" w:lineRule="exact"/>
        <w:ind w:left="720" w:right="358"/>
        <w:jc w:val="both"/>
        <w:rPr>
          <w:rFonts w:asciiTheme="minorHAnsi" w:hAnsiTheme="minorHAnsi" w:cstheme="minorHAnsi"/>
          <w:sz w:val="22"/>
        </w:rPr>
      </w:pPr>
    </w:p>
    <w:p w:rsidRPr="00A4630A" w:rsidR="00C763B3" w:rsidRDefault="00C763B3" w14:paraId="3ECB8B2A" w14:textId="77777777">
      <w:pPr>
        <w:spacing w:line="240" w:lineRule="exact"/>
        <w:ind w:left="720" w:right="358"/>
        <w:jc w:val="both"/>
        <w:rPr>
          <w:rFonts w:asciiTheme="minorHAnsi" w:hAnsiTheme="minorHAnsi" w:cstheme="minorHAnsi"/>
          <w:sz w:val="22"/>
        </w:rPr>
      </w:pPr>
    </w:p>
    <w:p w:rsidR="00642BE7" w:rsidRDefault="00C763B3" w14:paraId="21A6A7EC" w14:textId="77777777">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w:t>
      </w:r>
    </w:p>
    <w:p w:rsidRPr="00A4630A" w:rsidR="00C763B3" w:rsidRDefault="00C763B3" w14:paraId="1184BE29" w14:textId="77777777">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Date</w:t>
      </w:r>
    </w:p>
    <w:p w:rsidRPr="00A4630A" w:rsidR="00C763B3" w:rsidP="007E609C" w:rsidRDefault="00C763B3" w14:paraId="2C7FF1EE" w14:textId="77777777">
      <w:pPr>
        <w:tabs>
          <w:tab w:val="left" w:pos="270"/>
        </w:tabs>
        <w:ind w:right="357"/>
        <w:outlineLvl w:val="0"/>
        <w:rPr>
          <w:rFonts w:asciiTheme="minorHAnsi" w:hAnsiTheme="minorHAnsi" w:cstheme="minorHAnsi"/>
          <w:b/>
          <w:noProof/>
          <w:sz w:val="18"/>
          <w:szCs w:val="18"/>
        </w:rPr>
      </w:pPr>
    </w:p>
    <w:p w:rsidRPr="00FF2023" w:rsidR="006E6964" w:rsidP="006E6964" w:rsidRDefault="006E6964" w14:paraId="4370F26E" w14:textId="77777777">
      <w:pPr>
        <w:pStyle w:val="Default"/>
        <w:rPr>
          <w:rFonts w:asciiTheme="minorHAnsi" w:hAnsiTheme="minorHAnsi" w:cstheme="minorHAnsi"/>
          <w:b/>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Pr="00FF2023" w:rsidR="006E6964" w:rsidP="70554F74" w:rsidRDefault="006E6964" w14:paraId="5F113DED" w14:textId="3FD91CC2">
      <w:pPr>
        <w:pStyle w:val="Default"/>
        <w:rPr>
          <w:rFonts w:ascii="Calibri" w:hAnsi="Calibri" w:cs="Calibri" w:asciiTheme="minorAscii" w:hAnsiTheme="minorAscii" w:cstheme="minorAscii"/>
          <w:b w:val="1"/>
          <w:bCs w:val="1"/>
          <w:sz w:val="22"/>
          <w:szCs w:val="22"/>
        </w:rPr>
      </w:pPr>
      <w:r w:rsidRPr="70554F74" w:rsidR="71EC964D">
        <w:rPr>
          <w:rFonts w:ascii="Calibri" w:hAnsi="Calibri" w:cs="Calibri" w:asciiTheme="minorAscii" w:hAnsiTheme="minorAscii" w:cstheme="minorAscii"/>
          <w:b w:val="1"/>
          <w:bCs w:val="1"/>
          <w:sz w:val="22"/>
          <w:szCs w:val="22"/>
        </w:rPr>
        <w:t>Shannon Mullen</w:t>
      </w:r>
      <w:r w:rsidRPr="70554F74" w:rsidR="006E6964">
        <w:rPr>
          <w:rFonts w:ascii="Calibri" w:hAnsi="Calibri" w:cs="Calibri" w:asciiTheme="minorAscii" w:hAnsiTheme="minorAscii" w:cstheme="minorAscii"/>
          <w:b w:val="1"/>
          <w:bCs w:val="1"/>
          <w:sz w:val="22"/>
          <w:szCs w:val="22"/>
        </w:rPr>
        <w:t xml:space="preserve">, </w:t>
      </w:r>
    </w:p>
    <w:p w:rsidR="009204E6" w:rsidDel="00FE79ED" w:rsidP="006E6964" w:rsidRDefault="00445EBB" w14:paraId="33819061" w14:textId="506781C4">
      <w:pPr>
        <w:pStyle w:val="Default"/>
        <w:rPr>
          <w:del w:author="Syed Faisal Ahmed" w:date="2020-05-01T08:59:00Z" w:id="13"/>
          <w:rFonts w:asciiTheme="minorHAnsi" w:hAnsiTheme="minorHAnsi" w:cstheme="minorHAnsi"/>
          <w:sz w:val="22"/>
          <w:szCs w:val="22"/>
        </w:rPr>
      </w:pPr>
      <w:del w:author="Syed Faisal Ahmed" w:date="2020-05-01T08:59:00Z" w:id="14">
        <w:r w:rsidDel="00FE79ED">
          <w:rPr>
            <w:rFonts w:asciiTheme="minorHAnsi" w:hAnsiTheme="minorHAnsi" w:cstheme="minorHAnsi"/>
            <w:sz w:val="22"/>
          </w:rPr>
          <w:delText>GCHC</w:delText>
        </w:r>
        <w:r w:rsidRPr="00F52E60" w:rsidDel="00FE79ED" w:rsidR="00BE5F92">
          <w:rPr>
            <w:rFonts w:asciiTheme="minorHAnsi" w:hAnsiTheme="minorHAnsi" w:cstheme="minorHAnsi"/>
            <w:sz w:val="22"/>
          </w:rPr>
          <w:delText xml:space="preserve"> Research Fund</w:delText>
        </w:r>
        <w:r w:rsidDel="00FE79ED" w:rsidR="00BE5F92">
          <w:rPr>
            <w:rFonts w:asciiTheme="minorHAnsi" w:hAnsiTheme="minorHAnsi" w:cstheme="minorHAnsi"/>
            <w:sz w:val="22"/>
            <w:szCs w:val="22"/>
          </w:rPr>
          <w:delText xml:space="preserve"> </w:delText>
        </w:r>
      </w:del>
    </w:p>
    <w:p w:rsidRPr="00FF2023" w:rsidR="006E6964" w:rsidP="009204E6" w:rsidRDefault="006E6964" w14:paraId="0C8CA691" w14:textId="77777777">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9204E6">
        <w:rPr>
          <w:rFonts w:asciiTheme="minorHAnsi" w:hAnsiTheme="minorHAnsi" w:cstheme="minorHAnsi"/>
          <w:sz w:val="22"/>
          <w:szCs w:val="22"/>
        </w:rPr>
        <w:t>for Rare Conditions</w:t>
      </w:r>
    </w:p>
    <w:p w:rsidR="006E135B" w:rsidP="70554F74" w:rsidRDefault="006E6964" w14:paraId="0ADECD8A" w14:textId="2EA17B33">
      <w:pPr>
        <w:pStyle w:val="Default"/>
        <w:bidi w:val="0"/>
        <w:spacing w:before="0" w:beforeAutospacing="off" w:after="0" w:afterAutospacing="off" w:line="259" w:lineRule="auto"/>
        <w:ind w:left="0" w:right="0"/>
        <w:jc w:val="left"/>
        <w:rPr>
          <w:rFonts w:ascii="Calibri" w:hAnsi="Calibri" w:cs="Calibri" w:asciiTheme="minorAscii" w:hAnsiTheme="minorAscii" w:cstheme="minorAscii"/>
          <w:b w:val="1"/>
          <w:bCs w:val="1"/>
          <w:noProof/>
        </w:rPr>
        <w:sectPr w:rsidR="006E135B" w:rsidSect="003C57AE">
          <w:headerReference w:type="default" r:id="rId10"/>
          <w:footerReference w:type="even" r:id="rId11"/>
          <w:footerReference w:type="default" r:id="rId12"/>
          <w:type w:val="continuous"/>
          <w:pgSz w:w="11907" w:h="16840" w:orient="portrait" w:code="9"/>
          <w:pgMar w:top="1279" w:right="720" w:bottom="567" w:left="851" w:header="567" w:footer="720" w:gutter="0"/>
          <w:cols w:space="720"/>
          <w:docGrid w:linePitch="360"/>
        </w:sectPr>
      </w:pPr>
      <w:r w:rsidRPr="70554F74" w:rsidR="006E6964">
        <w:rPr>
          <w:rFonts w:ascii="Calibri" w:hAnsi="Calibri" w:cs="Calibri" w:asciiTheme="minorAscii" w:hAnsiTheme="minorAscii" w:cstheme="minorAscii"/>
          <w:sz w:val="22"/>
          <w:szCs w:val="22"/>
        </w:rPr>
        <w:t xml:space="preserve">E-mail: </w:t>
      </w:r>
      <w:r w:rsidRPr="70554F74" w:rsidR="441ECECA">
        <w:rPr>
          <w:rFonts w:ascii="Calibri" w:hAnsi="Calibri" w:cs="Calibri" w:asciiTheme="minorAscii" w:hAnsiTheme="minorAscii" w:cstheme="minorAscii"/>
          <w:sz w:val="22"/>
          <w:szCs w:val="22"/>
        </w:rPr>
        <w:t>shannon.mullen@glasgow.ac.uk</w:t>
      </w:r>
      <w:r w:rsidRPr="00C510B6" w:rsidR="00C763B3">
        <w:rPr>
          <w:rFonts w:asciiTheme="minorHAnsi" w:hAnsiTheme="minorHAnsi" w:cstheme="minorHAnsi"/>
          <w:bCs/>
          <w:noProof/>
          <w:sz w:val="22"/>
          <w:szCs w:val="22"/>
        </w:rPr>
        <w:tab/>
      </w:r>
      <w:r w:rsidRPr="00A4630A" w:rsidR="00C763B3">
        <w:rPr>
          <w:rFonts w:asciiTheme="minorHAnsi" w:hAnsiTheme="minorHAnsi" w:cstheme="minorHAnsi"/>
          <w:b/>
          <w:noProof/>
        </w:rPr>
        <w:tab/>
      </w:r>
    </w:p>
    <w:p w:rsidRPr="00A4630A" w:rsidR="00C763B3" w:rsidP="006E135B" w:rsidRDefault="00C763B3" w14:paraId="207FD7D7" w14:textId="77777777">
      <w:pPr>
        <w:tabs>
          <w:tab w:val="left" w:pos="3544"/>
        </w:tabs>
        <w:ind w:right="358"/>
        <w:outlineLvl w:val="0"/>
        <w:rPr>
          <w:b/>
          <w:noProof/>
        </w:rPr>
      </w:pPr>
    </w:p>
    <w:p w:rsidR="00326D7E" w:rsidP="00A40112" w:rsidRDefault="0057576D" w14:paraId="63880920" w14:textId="06E6CD39">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t>PhD STUDENTSHIP</w:t>
      </w:r>
    </w:p>
    <w:p w:rsidRPr="00585002" w:rsidR="00A40112" w:rsidRDefault="00A40112" w14:paraId="74D30F67" w14:textId="77777777">
      <w:pPr>
        <w:pStyle w:val="Title"/>
        <w:tabs>
          <w:tab w:val="left" w:pos="0"/>
          <w:tab w:val="left" w:pos="6237"/>
        </w:tabs>
        <w:ind w:right="358"/>
        <w:jc w:val="left"/>
        <w:rPr>
          <w:rFonts w:asciiTheme="minorHAnsi" w:hAnsiTheme="minorHAnsi" w:cstheme="minorHAnsi"/>
          <w:sz w:val="22"/>
        </w:rPr>
      </w:pPr>
    </w:p>
    <w:p w:rsidRPr="00585002" w:rsidR="00585002" w:rsidRDefault="00585002" w14:paraId="6002C925" w14:textId="77777777">
      <w:pPr>
        <w:pStyle w:val="Title"/>
        <w:tabs>
          <w:tab w:val="left" w:pos="0"/>
          <w:tab w:val="left" w:pos="6237"/>
        </w:tabs>
        <w:spacing w:after="60"/>
        <w:ind w:right="357"/>
        <w:jc w:val="left"/>
        <w:rPr>
          <w:rFonts w:asciiTheme="minorHAnsi" w:hAnsiTheme="minorHAnsi" w:cstheme="minorHAnsi"/>
          <w:b w:val="0"/>
          <w:sz w:val="22"/>
        </w:rPr>
      </w:pPr>
    </w:p>
    <w:p w:rsidRPr="006E135B" w:rsidR="006D6161" w:rsidP="00585002" w:rsidRDefault="00585002" w14:paraId="65EB6B7A" w14:textId="77777777">
      <w:pPr>
        <w:pStyle w:val="Title"/>
        <w:tabs>
          <w:tab w:val="clear" w:pos="4678"/>
          <w:tab w:val="left" w:pos="993"/>
          <w:tab w:val="left" w:pos="6946"/>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r>
      <w:r w:rsidRPr="006E135B">
        <w:rPr>
          <w:rFonts w:asciiTheme="minorHAnsi" w:hAnsiTheme="minorHAnsi" w:cstheme="minorHAnsi"/>
          <w:i/>
          <w:sz w:val="22"/>
        </w:rPr>
        <w:t>Type of Grant applied for</w:t>
      </w:r>
      <w:r w:rsidRPr="006E135B">
        <w:rPr>
          <w:rFonts w:asciiTheme="minorHAnsi" w:hAnsiTheme="minorHAnsi" w:cstheme="minorHAnsi"/>
          <w:i/>
          <w:sz w:val="22"/>
        </w:rPr>
        <w:tab/>
      </w:r>
      <w:r w:rsidRPr="006E135B">
        <w:rPr>
          <w:rFonts w:asciiTheme="minorHAnsi" w:hAnsiTheme="minorHAnsi" w:cstheme="minorHAnsi"/>
          <w:i/>
          <w:sz w:val="22"/>
        </w:rPr>
        <w:t>Submission Deadline</w:t>
      </w:r>
    </w:p>
    <w:p w:rsidR="00B8542A" w:rsidP="70554F74" w:rsidRDefault="00BC2A41" w14:paraId="13871BC3" w14:textId="2B165283">
      <w:pPr>
        <w:pStyle w:val="Title"/>
        <w:tabs>
          <w:tab w:val="clear" w:pos="4678"/>
          <w:tab w:val="left" w:pos="993"/>
          <w:tab w:val="left" w:pos="6946"/>
        </w:tabs>
        <w:spacing w:after="40"/>
        <w:ind w:left="426" w:right="357"/>
        <w:jc w:val="left"/>
        <w:rPr>
          <w:rFonts w:ascii="Calibri" w:hAnsi="Calibri" w:cs="Calibri" w:asciiTheme="minorAscii" w:hAnsiTheme="minorAscii" w:cstheme="minorAscii"/>
          <w:color w:val="FF0000"/>
          <w:sz w:val="22"/>
          <w:szCs w:val="22"/>
        </w:rPr>
      </w:pPr>
      <w:r w:rsidRPr="70554F74">
        <w:rPr>
          <w:rFonts w:ascii="Calibri" w:hAnsi="Calibri" w:cs="Calibri" w:asciiTheme="minorAscii" w:hAnsiTheme="minorAscii" w:cstheme="minorAscii"/>
          <w:sz w:val="22"/>
          <w:szCs w:val="22"/>
        </w:rPr>
        <w:fldChar w:fldCharType="begin">
          <w:ffData>
            <w:name w:val="Check11"/>
            <w:enabled/>
            <w:calcOnExit w:val="0"/>
            <w:checkBox>
              <w:sizeAuto/>
              <w:default w:val="0"/>
            </w:checkBox>
          </w:ffData>
        </w:fldChar>
      </w:r>
      <w:r w:rsidRPr="70554F74" w:rsidR="00C510B6">
        <w:rPr>
          <w:rFonts w:ascii="Calibri" w:hAnsi="Calibri" w:cs="Calibri" w:asciiTheme="minorAscii" w:hAnsiTheme="minorAscii" w:cstheme="minorAscii"/>
          <w:sz w:val="22"/>
          <w:szCs w:val="22"/>
        </w:rPr>
        <w:instrText xml:space="preserve"> FORMCHECKBOX </w:instrText>
      </w:r>
      <w:r w:rsidR="006674DC">
        <w:rPr>
          <w:rFonts w:asciiTheme="minorHAnsi" w:hAnsiTheme="minorHAnsi" w:cstheme="minorHAnsi"/>
          <w:sz w:val="22"/>
        </w:rPr>
      </w:r>
      <w:r w:rsidRPr="70554F74" w:rsidR="006674DC">
        <w:rPr>
          <w:rFonts w:ascii="Calibri" w:hAnsi="Calibri" w:cs="Calibri" w:asciiTheme="minorAscii" w:hAnsiTheme="minorAscii" w:cstheme="minorAscii"/>
          <w:sz w:val="22"/>
          <w:szCs w:val="22"/>
        </w:rPr>
        <w:fldChar w:fldCharType="separate"/>
      </w:r>
      <w:r w:rsidRPr="70554F74">
        <w:rPr>
          <w:rFonts w:ascii="Calibri" w:hAnsi="Calibri" w:cs="Calibri" w:asciiTheme="minorAscii" w:hAnsiTheme="minorAscii" w:cstheme="minorAscii"/>
          <w:sz w:val="22"/>
          <w:szCs w:val="22"/>
        </w:rPr>
        <w:fldChar w:fldCharType="end"/>
      </w:r>
      <w:r w:rsidRPr="00585002" w:rsidR="00C510B6">
        <w:rPr>
          <w:rFonts w:asciiTheme="minorHAnsi" w:hAnsiTheme="minorHAnsi" w:cstheme="minorHAnsi"/>
          <w:sz w:val="22"/>
        </w:rPr>
        <w:tab/>
      </w:r>
      <w:r w:rsidRPr="70554F74" w:rsidR="0057576D">
        <w:rPr>
          <w:rFonts w:ascii="Calibri" w:hAnsi="Calibri" w:cs="Calibri" w:asciiTheme="minorAscii" w:hAnsiTheme="minorAscii" w:cstheme="minorAscii"/>
          <w:sz w:val="22"/>
          <w:szCs w:val="22"/>
        </w:rPr>
        <w:t>PhD Studentship</w:t>
      </w:r>
      <w:r w:rsidRPr="70554F74" w:rsidR="29C60B12">
        <w:rPr>
          <w:rFonts w:ascii="Calibri" w:hAnsi="Calibri" w:cs="Calibri" w:asciiTheme="minorAscii" w:hAnsiTheme="minorAscii" w:cstheme="minorAscii"/>
          <w:sz w:val="22"/>
          <w:szCs w:val="22"/>
        </w:rPr>
        <w:t xml:space="preserve"> </w:t>
      </w:r>
      <w:r w:rsidRPr="00585002" w:rsidR="00C510B6">
        <w:rPr>
          <w:rFonts w:asciiTheme="minorHAnsi" w:hAnsiTheme="minorHAnsi" w:cstheme="minorHAnsi"/>
          <w:sz w:val="22"/>
        </w:rPr>
        <w:tab/>
      </w:r>
      <w:r w:rsidRPr="70554F74" w:rsidR="003122A4">
        <w:rPr>
          <w:rFonts w:ascii="Calibri" w:hAnsi="Calibri" w:cs="Calibri" w:asciiTheme="minorAscii" w:hAnsiTheme="minorAscii" w:cstheme="minorAscii"/>
          <w:color w:val="FF0000"/>
          <w:sz w:val="22"/>
          <w:szCs w:val="22"/>
        </w:rPr>
        <w:t xml:space="preserve">05/02/202</w:t>
      </w:r>
      <w:r w:rsidRPr="70554F74" w:rsidR="40565340">
        <w:rPr>
          <w:rFonts w:ascii="Calibri" w:hAnsi="Calibri" w:cs="Calibri" w:asciiTheme="minorAscii" w:hAnsiTheme="minorAscii" w:cstheme="minorAscii"/>
          <w:color w:val="FF0000"/>
          <w:sz w:val="22"/>
          <w:szCs w:val="22"/>
        </w:rPr>
        <w:t xml:space="preserve">1</w:t>
      </w:r>
      <w:r w:rsidRPr="70554F74" w:rsidR="003122A4">
        <w:rPr>
          <w:rFonts w:ascii="Calibri" w:hAnsi="Calibri" w:cs="Calibri" w:asciiTheme="minorAscii" w:hAnsiTheme="minorAscii" w:cstheme="minorAscii"/>
          <w:color w:val="FF0000"/>
          <w:sz w:val="22"/>
          <w:szCs w:val="22"/>
        </w:rPr>
        <w:t xml:space="preserve"> </w:t>
      </w:r>
      <w:r w:rsidRPr="70554F74" w:rsidR="00764332">
        <w:rPr>
          <w:rFonts w:ascii="Calibri" w:hAnsi="Calibri" w:cs="Calibri" w:asciiTheme="minorAscii" w:hAnsiTheme="minorAscii" w:cstheme="minorAscii"/>
          <w:color w:val="FF0000"/>
          <w:sz w:val="22"/>
          <w:szCs w:val="22"/>
        </w:rPr>
        <w:t>(noon)</w:t>
      </w:r>
    </w:p>
    <w:p w:rsidRPr="00585002" w:rsidR="0057576D" w:rsidP="00585002" w:rsidRDefault="0057576D" w14:paraId="4140C5A8" w14:textId="77777777">
      <w:pPr>
        <w:pStyle w:val="Title"/>
        <w:tabs>
          <w:tab w:val="clear" w:pos="4678"/>
          <w:tab w:val="left" w:pos="993"/>
          <w:tab w:val="left" w:pos="6946"/>
        </w:tabs>
        <w:spacing w:after="40"/>
        <w:ind w:left="426" w:right="357"/>
        <w:jc w:val="left"/>
        <w:rPr>
          <w:rFonts w:asciiTheme="minorHAnsi" w:hAnsiTheme="minorHAnsi" w:cstheme="minorHAnsi"/>
          <w:sz w:val="22"/>
        </w:rPr>
      </w:pPr>
    </w:p>
    <w:p w:rsidRPr="00585002" w:rsidR="00C510B6" w:rsidP="00C510B6" w:rsidRDefault="00C510B6" w14:paraId="6CEB9240" w14:textId="77777777">
      <w:pPr>
        <w:pStyle w:val="Title"/>
        <w:tabs>
          <w:tab w:val="clear" w:pos="4678"/>
          <w:tab w:val="left" w:pos="567"/>
          <w:tab w:val="left" w:pos="6946"/>
        </w:tabs>
        <w:spacing w:after="40"/>
        <w:ind w:left="142" w:right="357"/>
        <w:jc w:val="left"/>
        <w:rPr>
          <w:rFonts w:asciiTheme="minorHAnsi" w:hAnsiTheme="minorHAnsi" w:cstheme="minorHAnsi"/>
          <w:b w:val="0"/>
          <w:sz w:val="22"/>
        </w:rPr>
      </w:pPr>
    </w:p>
    <w:p w:rsidRPr="00585002" w:rsidR="00C763B3" w:rsidRDefault="00C763B3" w14:paraId="24568163" w14:textId="77777777">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w:t>
      </w:r>
      <w:r w:rsidR="006E135B">
        <w:rPr>
          <w:rFonts w:asciiTheme="minorHAnsi" w:hAnsiTheme="minorHAnsi" w:cstheme="minorHAnsi"/>
          <w:b w:val="0"/>
          <w:sz w:val="22"/>
        </w:rPr>
        <w:t>all</w:t>
      </w:r>
      <w:r w:rsidRPr="00585002" w:rsidR="006E135B">
        <w:rPr>
          <w:rFonts w:asciiTheme="minorHAnsi" w:hAnsiTheme="minorHAnsi" w:cstheme="minorHAnsi"/>
          <w:b w:val="0"/>
          <w:sz w:val="22"/>
        </w:rPr>
        <w:t xml:space="preserve"> </w:t>
      </w:r>
      <w:r w:rsidRPr="00585002">
        <w:rPr>
          <w:rFonts w:asciiTheme="minorHAnsi" w:hAnsiTheme="minorHAnsi" w:cstheme="minorHAnsi"/>
          <w:b w:val="0"/>
          <w:sz w:val="22"/>
        </w:rPr>
        <w:t>grant type</w:t>
      </w:r>
      <w:r w:rsidR="006E135B">
        <w:rPr>
          <w:rFonts w:asciiTheme="minorHAnsi" w:hAnsiTheme="minorHAnsi" w:cstheme="minorHAnsi"/>
          <w:b w:val="0"/>
          <w:sz w:val="22"/>
        </w:rPr>
        <w:t>s</w:t>
      </w:r>
      <w:r w:rsidRPr="00585002">
        <w:rPr>
          <w:rFonts w:asciiTheme="minorHAnsi" w:hAnsiTheme="minorHAnsi" w:cstheme="minorHAnsi"/>
          <w:b w:val="0"/>
          <w:sz w:val="22"/>
        </w:rPr>
        <w:t xml:space="preserve"> can be found in our </w:t>
      </w:r>
      <w:r w:rsidRPr="00CA4E8D" w:rsidR="00CA4E8D">
        <w:rPr>
          <w:rFonts w:asciiTheme="minorHAnsi" w:hAnsiTheme="minorHAnsi" w:cstheme="minorHAnsi"/>
          <w:i/>
          <w:sz w:val="22"/>
        </w:rPr>
        <w:t xml:space="preserve">Information for applicants </w:t>
      </w:r>
      <w:r w:rsidRPr="00D32434" w:rsidR="00D32434">
        <w:rPr>
          <w:rFonts w:asciiTheme="minorHAnsi" w:hAnsiTheme="minorHAnsi" w:cstheme="minorHAnsi"/>
          <w:b w:val="0"/>
          <w:sz w:val="22"/>
        </w:rPr>
        <w:t>available on the GCHC research fund website</w:t>
      </w:r>
    </w:p>
    <w:p w:rsidRPr="00585002" w:rsidR="00C763B3" w:rsidRDefault="00C763B3" w14:paraId="25AE683E" w14:textId="77777777">
      <w:pPr>
        <w:pStyle w:val="Title"/>
        <w:tabs>
          <w:tab w:val="left" w:pos="0"/>
        </w:tabs>
        <w:ind w:right="358"/>
        <w:jc w:val="left"/>
        <w:rPr>
          <w:rFonts w:asciiTheme="minorHAnsi" w:hAnsiTheme="minorHAnsi" w:cstheme="minorHAnsi"/>
          <w:sz w:val="22"/>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8080"/>
      </w:tblGrid>
      <w:tr w:rsidRPr="00585002" w:rsidR="00C763B3" w:rsidTr="00806AD6" w14:paraId="274D55F9" w14:textId="77777777">
        <w:trPr>
          <w:trHeight w:val="377"/>
        </w:trPr>
        <w:tc>
          <w:tcPr>
            <w:tcW w:w="10348" w:type="dxa"/>
            <w:gridSpan w:val="2"/>
            <w:shd w:val="pct25" w:color="auto" w:fill="FFFFFF"/>
          </w:tcPr>
          <w:p w:rsidRPr="00585002" w:rsidR="00C763B3" w:rsidRDefault="00C763B3" w14:paraId="2EE1CB9F" w14:textId="77777777">
            <w:pPr>
              <w:numPr>
                <w:ilvl w:val="0"/>
                <w:numId w:val="5"/>
              </w:numPr>
              <w:rPr>
                <w:rFonts w:asciiTheme="minorHAnsi" w:hAnsiTheme="minorHAnsi" w:cstheme="minorHAnsi"/>
                <w:b/>
                <w:sz w:val="22"/>
              </w:rPr>
            </w:pPr>
            <w:r w:rsidRPr="00585002">
              <w:rPr>
                <w:rFonts w:asciiTheme="minorHAnsi" w:hAnsiTheme="minorHAnsi" w:cstheme="minorHAnsi"/>
                <w:b/>
                <w:sz w:val="22"/>
              </w:rPr>
              <w:t>Applicant</w:t>
            </w:r>
            <w:r w:rsidR="00D32434">
              <w:rPr>
                <w:rFonts w:asciiTheme="minorHAnsi" w:hAnsiTheme="minorHAnsi" w:cstheme="minorHAnsi"/>
                <w:b/>
                <w:sz w:val="22"/>
              </w:rPr>
              <w:t>’s</w:t>
            </w:r>
            <w:r w:rsidRPr="00585002">
              <w:rPr>
                <w:rFonts w:asciiTheme="minorHAnsi" w:hAnsiTheme="minorHAnsi" w:cstheme="minorHAnsi"/>
                <w:b/>
                <w:sz w:val="22"/>
              </w:rPr>
              <w:t xml:space="preserve"> details</w:t>
            </w:r>
          </w:p>
        </w:tc>
      </w:tr>
      <w:tr w:rsidRPr="00585002" w:rsidR="00750381" w:rsidTr="00806AD6" w14:paraId="6E700D5F" w14:textId="77777777">
        <w:trPr>
          <w:trHeight w:val="377"/>
        </w:trPr>
        <w:tc>
          <w:tcPr>
            <w:tcW w:w="2268" w:type="dxa"/>
            <w:tcBorders>
              <w:bottom w:val="single" w:color="auto" w:sz="4" w:space="0"/>
            </w:tcBorders>
          </w:tcPr>
          <w:p w:rsidRPr="00585002" w:rsidR="00750381" w:rsidRDefault="00750381" w14:paraId="5CE808AC" w14:textId="77777777">
            <w:pPr>
              <w:rPr>
                <w:rFonts w:asciiTheme="minorHAnsi" w:hAnsiTheme="minorHAnsi" w:cstheme="minorHAnsi"/>
                <w:b/>
                <w:sz w:val="22"/>
              </w:rPr>
            </w:pPr>
          </w:p>
        </w:tc>
        <w:tc>
          <w:tcPr>
            <w:tcW w:w="8080" w:type="dxa"/>
          </w:tcPr>
          <w:p w:rsidRPr="00585002" w:rsidR="00750381" w:rsidP="00FA5D1B" w:rsidRDefault="00750381" w14:paraId="4CA198CF" w14:textId="77777777">
            <w:pPr>
              <w:jc w:val="center"/>
              <w:rPr>
                <w:rFonts w:asciiTheme="minorHAnsi" w:hAnsiTheme="minorHAnsi" w:cstheme="minorHAnsi"/>
                <w:b/>
                <w:sz w:val="22"/>
              </w:rPr>
            </w:pPr>
            <w:r w:rsidRPr="00585002">
              <w:rPr>
                <w:rFonts w:asciiTheme="minorHAnsi" w:hAnsiTheme="minorHAnsi" w:cstheme="minorHAnsi"/>
                <w:b/>
                <w:sz w:val="22"/>
              </w:rPr>
              <w:t xml:space="preserve">Applicant </w:t>
            </w:r>
            <w:r w:rsidR="00FA5D1B">
              <w:rPr>
                <w:rFonts w:asciiTheme="minorHAnsi" w:hAnsiTheme="minorHAnsi" w:cstheme="minorHAnsi"/>
                <w:b/>
                <w:sz w:val="22"/>
              </w:rPr>
              <w:t>(PhD student) -</w:t>
            </w:r>
            <w:r w:rsidRPr="00BC2A41" w:rsidR="00BC2A41">
              <w:rPr>
                <w:rFonts w:asciiTheme="minorHAnsi" w:hAnsiTheme="minorHAnsi" w:cstheme="minorHAnsi"/>
                <w:b/>
                <w:i/>
                <w:sz w:val="22"/>
              </w:rPr>
              <w:t xml:space="preserve"> (S</w:t>
            </w:r>
            <w:r w:rsidR="00CA7A70">
              <w:rPr>
                <w:rFonts w:asciiTheme="minorHAnsi" w:hAnsiTheme="minorHAnsi" w:cstheme="minorHAnsi"/>
                <w:b/>
                <w:i/>
                <w:sz w:val="22"/>
              </w:rPr>
              <w:t>upervisor’s details in Section 8</w:t>
            </w:r>
            <w:r w:rsidRPr="00BC2A41" w:rsidR="00BC2A41">
              <w:rPr>
                <w:rFonts w:asciiTheme="minorHAnsi" w:hAnsiTheme="minorHAnsi" w:cstheme="minorHAnsi"/>
                <w:b/>
                <w:i/>
                <w:sz w:val="22"/>
              </w:rPr>
              <w:t>)</w:t>
            </w:r>
          </w:p>
        </w:tc>
      </w:tr>
      <w:tr w:rsidRPr="00585002" w:rsidR="00750381" w:rsidTr="00806AD6" w14:paraId="5C29F482" w14:textId="77777777">
        <w:trPr>
          <w:cantSplit/>
          <w:trHeight w:val="539"/>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750381" w14:paraId="5BBDDCFD" w14:textId="77777777">
            <w:pPr>
              <w:rPr>
                <w:rFonts w:asciiTheme="minorHAnsi" w:hAnsiTheme="minorHAnsi" w:cstheme="minorHAnsi"/>
                <w:b/>
                <w:sz w:val="22"/>
              </w:rPr>
            </w:pPr>
            <w:r w:rsidRPr="00585002">
              <w:rPr>
                <w:rFonts w:asciiTheme="minorHAnsi" w:hAnsiTheme="minorHAnsi" w:cstheme="minorHAnsi"/>
                <w:b/>
                <w:sz w:val="22"/>
              </w:rPr>
              <w:t>Title:</w:t>
            </w:r>
          </w:p>
        </w:tc>
        <w:tc>
          <w:tcPr>
            <w:tcW w:w="8080" w:type="dxa"/>
            <w:tcBorders>
              <w:left w:val="nil"/>
            </w:tcBorders>
          </w:tcPr>
          <w:p w:rsidRPr="00585002" w:rsidR="00750381" w:rsidRDefault="00750381" w14:paraId="1DD3A9E8" w14:textId="77777777">
            <w:pPr>
              <w:rPr>
                <w:rFonts w:asciiTheme="minorHAnsi" w:hAnsiTheme="minorHAnsi" w:cstheme="minorHAnsi"/>
                <w:sz w:val="22"/>
              </w:rPr>
            </w:pPr>
          </w:p>
        </w:tc>
      </w:tr>
      <w:tr w:rsidRPr="00585002" w:rsidR="00750381" w:rsidTr="00806AD6" w14:paraId="14BE470E" w14:textId="77777777">
        <w:trPr>
          <w:cantSplit/>
          <w:trHeight w:val="662"/>
        </w:trPr>
        <w:tc>
          <w:tcPr>
            <w:tcW w:w="2268" w:type="dxa"/>
            <w:tcBorders>
              <w:top w:val="single" w:color="auto" w:sz="4" w:space="0"/>
              <w:left w:val="single" w:color="auto" w:sz="4" w:space="0"/>
              <w:bottom w:val="single" w:color="auto" w:sz="4" w:space="0"/>
              <w:right w:val="single" w:color="auto" w:sz="4" w:space="0"/>
            </w:tcBorders>
          </w:tcPr>
          <w:p w:rsidRPr="00585002" w:rsidR="00750381" w:rsidP="00750381" w:rsidRDefault="00750381" w14:paraId="50960727" w14:textId="77777777">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080" w:type="dxa"/>
            <w:tcBorders>
              <w:left w:val="nil"/>
            </w:tcBorders>
          </w:tcPr>
          <w:p w:rsidRPr="00585002" w:rsidR="00750381" w:rsidRDefault="00750381" w14:paraId="269D3A89" w14:textId="77777777">
            <w:pPr>
              <w:rPr>
                <w:rFonts w:asciiTheme="minorHAnsi" w:hAnsiTheme="minorHAnsi" w:cstheme="minorHAnsi"/>
                <w:sz w:val="22"/>
              </w:rPr>
            </w:pPr>
          </w:p>
          <w:p w:rsidRPr="00585002" w:rsidR="00750381" w:rsidRDefault="00750381" w14:paraId="78DB6BAA" w14:textId="77777777">
            <w:pPr>
              <w:rPr>
                <w:rFonts w:asciiTheme="minorHAnsi" w:hAnsiTheme="minorHAnsi" w:cstheme="minorHAnsi"/>
                <w:sz w:val="22"/>
              </w:rPr>
            </w:pPr>
          </w:p>
        </w:tc>
      </w:tr>
      <w:tr w:rsidRPr="00585002" w:rsidR="00750381" w:rsidTr="00806AD6" w14:paraId="39E847F2" w14:textId="77777777">
        <w:trPr>
          <w:cantSplit/>
          <w:trHeight w:val="544"/>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750381" w14:paraId="62B8A5F2" w14:textId="77777777">
            <w:pPr>
              <w:rPr>
                <w:rFonts w:asciiTheme="minorHAnsi" w:hAnsiTheme="minorHAnsi" w:cstheme="minorHAnsi"/>
                <w:b/>
                <w:sz w:val="22"/>
              </w:rPr>
            </w:pPr>
            <w:r w:rsidRPr="00585002">
              <w:rPr>
                <w:rFonts w:asciiTheme="minorHAnsi" w:hAnsiTheme="minorHAnsi" w:cstheme="minorHAnsi"/>
                <w:b/>
                <w:sz w:val="22"/>
              </w:rPr>
              <w:t>Surname:</w:t>
            </w:r>
          </w:p>
        </w:tc>
        <w:tc>
          <w:tcPr>
            <w:tcW w:w="8080" w:type="dxa"/>
            <w:tcBorders>
              <w:left w:val="nil"/>
            </w:tcBorders>
          </w:tcPr>
          <w:p w:rsidRPr="00585002" w:rsidR="00750381" w:rsidRDefault="00750381" w14:paraId="60C32827" w14:textId="77777777">
            <w:pPr>
              <w:rPr>
                <w:rFonts w:asciiTheme="minorHAnsi" w:hAnsiTheme="minorHAnsi" w:cstheme="minorHAnsi"/>
                <w:sz w:val="22"/>
              </w:rPr>
            </w:pPr>
          </w:p>
        </w:tc>
      </w:tr>
      <w:tr w:rsidRPr="00585002" w:rsidR="00750381" w:rsidTr="00806AD6" w14:paraId="185EF2F7" w14:textId="77777777">
        <w:trPr>
          <w:cantSplit/>
          <w:trHeight w:val="591"/>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57576D" w14:paraId="1F1CD859" w14:textId="77777777">
            <w:pPr>
              <w:rPr>
                <w:rFonts w:asciiTheme="minorHAnsi" w:hAnsiTheme="minorHAnsi" w:cstheme="minorHAnsi"/>
                <w:b/>
                <w:sz w:val="22"/>
              </w:rPr>
            </w:pPr>
            <w:r>
              <w:rPr>
                <w:rFonts w:asciiTheme="minorHAnsi" w:hAnsiTheme="minorHAnsi" w:cstheme="minorHAnsi"/>
                <w:b/>
                <w:sz w:val="22"/>
              </w:rPr>
              <w:t>Degree subject, class &amp; date awarded</w:t>
            </w:r>
            <w:r w:rsidRPr="00585002" w:rsidR="00750381">
              <w:rPr>
                <w:rFonts w:asciiTheme="minorHAnsi" w:hAnsiTheme="minorHAnsi" w:cstheme="minorHAnsi"/>
                <w:b/>
                <w:sz w:val="22"/>
              </w:rPr>
              <w:t>:</w:t>
            </w:r>
          </w:p>
        </w:tc>
        <w:tc>
          <w:tcPr>
            <w:tcW w:w="8080" w:type="dxa"/>
            <w:tcBorders>
              <w:left w:val="nil"/>
            </w:tcBorders>
          </w:tcPr>
          <w:p w:rsidRPr="00585002" w:rsidR="00750381" w:rsidRDefault="00750381" w14:paraId="30A4821C" w14:textId="77777777">
            <w:pPr>
              <w:rPr>
                <w:rFonts w:asciiTheme="minorHAnsi" w:hAnsiTheme="minorHAnsi" w:cstheme="minorHAnsi"/>
                <w:sz w:val="22"/>
              </w:rPr>
            </w:pPr>
          </w:p>
          <w:p w:rsidRPr="00585002" w:rsidR="00750381" w:rsidRDefault="00750381" w14:paraId="3220335B" w14:textId="77777777">
            <w:pPr>
              <w:rPr>
                <w:rFonts w:asciiTheme="minorHAnsi" w:hAnsiTheme="minorHAnsi" w:cstheme="minorHAnsi"/>
                <w:sz w:val="22"/>
              </w:rPr>
            </w:pPr>
          </w:p>
        </w:tc>
      </w:tr>
      <w:tr w:rsidRPr="00585002" w:rsidR="00750381" w:rsidTr="00806AD6" w14:paraId="20473145"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750381" w:rsidP="00385E67" w:rsidRDefault="0057576D" w14:paraId="0D9BBD75" w14:textId="77777777">
            <w:pPr>
              <w:rPr>
                <w:rFonts w:asciiTheme="minorHAnsi" w:hAnsiTheme="minorHAnsi" w:cstheme="minorHAnsi"/>
                <w:b/>
                <w:sz w:val="22"/>
              </w:rPr>
            </w:pPr>
            <w:r>
              <w:rPr>
                <w:rFonts w:asciiTheme="minorHAnsi" w:hAnsiTheme="minorHAnsi" w:cstheme="minorHAnsi"/>
                <w:b/>
                <w:sz w:val="22"/>
              </w:rPr>
              <w:t>Degree subject, class &amp; date awarded</w:t>
            </w:r>
            <w:r w:rsidRPr="00585002" w:rsidR="00750381">
              <w:rPr>
                <w:rFonts w:asciiTheme="minorHAnsi" w:hAnsiTheme="minorHAnsi" w:cstheme="minorHAnsi"/>
                <w:b/>
                <w:sz w:val="22"/>
              </w:rPr>
              <w:t>:</w:t>
            </w:r>
          </w:p>
        </w:tc>
        <w:tc>
          <w:tcPr>
            <w:tcW w:w="8080" w:type="dxa"/>
            <w:tcBorders>
              <w:left w:val="nil"/>
            </w:tcBorders>
          </w:tcPr>
          <w:p w:rsidRPr="00585002" w:rsidR="00750381" w:rsidRDefault="00750381" w14:paraId="2ABFEF2C" w14:textId="77777777">
            <w:pPr>
              <w:rPr>
                <w:rFonts w:asciiTheme="minorHAnsi" w:hAnsiTheme="minorHAnsi" w:cstheme="minorHAnsi"/>
                <w:sz w:val="22"/>
              </w:rPr>
            </w:pPr>
          </w:p>
        </w:tc>
      </w:tr>
      <w:tr w:rsidRPr="00585002" w:rsidR="00750381" w:rsidTr="00806AD6" w14:paraId="6671A6CC"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750381" w14:paraId="6639E614" w14:textId="77777777">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080" w:type="dxa"/>
            <w:tcBorders>
              <w:left w:val="nil"/>
            </w:tcBorders>
          </w:tcPr>
          <w:p w:rsidRPr="00585002" w:rsidR="00750381" w:rsidRDefault="00750381" w14:paraId="563C6814" w14:textId="77777777">
            <w:pPr>
              <w:rPr>
                <w:rFonts w:asciiTheme="minorHAnsi" w:hAnsiTheme="minorHAnsi" w:cstheme="minorHAnsi"/>
                <w:sz w:val="22"/>
              </w:rPr>
            </w:pPr>
          </w:p>
        </w:tc>
      </w:tr>
      <w:tr w:rsidRPr="00585002" w:rsidR="00750381" w:rsidTr="00806AD6" w14:paraId="242B488A" w14:textId="77777777">
        <w:trPr>
          <w:cantSplit/>
          <w:trHeight w:val="610"/>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750381" w14:paraId="3118D0A7" w14:textId="77777777">
            <w:pPr>
              <w:rPr>
                <w:rFonts w:asciiTheme="minorHAnsi" w:hAnsiTheme="minorHAnsi" w:cstheme="minorHAnsi"/>
                <w:b/>
                <w:sz w:val="22"/>
              </w:rPr>
            </w:pPr>
            <w:r w:rsidRPr="00585002">
              <w:rPr>
                <w:rFonts w:asciiTheme="minorHAnsi" w:hAnsiTheme="minorHAnsi" w:cstheme="minorHAnsi"/>
                <w:b/>
                <w:sz w:val="22"/>
              </w:rPr>
              <w:t>Tel:</w:t>
            </w:r>
          </w:p>
        </w:tc>
        <w:tc>
          <w:tcPr>
            <w:tcW w:w="8080" w:type="dxa"/>
            <w:tcBorders>
              <w:left w:val="nil"/>
            </w:tcBorders>
          </w:tcPr>
          <w:p w:rsidRPr="00585002" w:rsidR="00750381" w:rsidRDefault="00750381" w14:paraId="200969C4" w14:textId="77777777">
            <w:pPr>
              <w:rPr>
                <w:rFonts w:asciiTheme="minorHAnsi" w:hAnsiTheme="minorHAnsi" w:cstheme="minorHAnsi"/>
                <w:sz w:val="22"/>
              </w:rPr>
            </w:pPr>
          </w:p>
        </w:tc>
      </w:tr>
      <w:tr w:rsidRPr="00585002" w:rsidR="00750381" w:rsidTr="00806AD6" w14:paraId="4101BF9F" w14:textId="77777777">
        <w:trPr>
          <w:cantSplit/>
          <w:trHeight w:val="593"/>
        </w:trPr>
        <w:tc>
          <w:tcPr>
            <w:tcW w:w="2268" w:type="dxa"/>
            <w:tcBorders>
              <w:top w:val="single" w:color="auto" w:sz="4" w:space="0"/>
              <w:left w:val="single" w:color="auto" w:sz="4" w:space="0"/>
              <w:bottom w:val="single" w:color="auto" w:sz="4" w:space="0"/>
              <w:right w:val="single" w:color="auto" w:sz="4" w:space="0"/>
            </w:tcBorders>
          </w:tcPr>
          <w:p w:rsidRPr="00585002" w:rsidR="00750381" w:rsidRDefault="00750381" w14:paraId="2B8AA2C9" w14:textId="77777777">
            <w:pPr>
              <w:rPr>
                <w:rFonts w:asciiTheme="minorHAnsi" w:hAnsiTheme="minorHAnsi" w:cstheme="minorHAnsi"/>
                <w:b/>
                <w:sz w:val="22"/>
              </w:rPr>
            </w:pPr>
            <w:r w:rsidRPr="00585002">
              <w:rPr>
                <w:rFonts w:asciiTheme="minorHAnsi" w:hAnsiTheme="minorHAnsi" w:cstheme="minorHAnsi"/>
                <w:b/>
                <w:sz w:val="22"/>
              </w:rPr>
              <w:t>Email:</w:t>
            </w:r>
          </w:p>
        </w:tc>
        <w:tc>
          <w:tcPr>
            <w:tcW w:w="8080" w:type="dxa"/>
            <w:tcBorders>
              <w:left w:val="nil"/>
            </w:tcBorders>
          </w:tcPr>
          <w:p w:rsidRPr="00585002" w:rsidR="00750381" w:rsidRDefault="00750381" w14:paraId="0093CBE5" w14:textId="77777777">
            <w:pPr>
              <w:rPr>
                <w:rFonts w:asciiTheme="minorHAnsi" w:hAnsiTheme="minorHAnsi" w:cstheme="minorHAnsi"/>
                <w:sz w:val="22"/>
              </w:rPr>
            </w:pPr>
          </w:p>
        </w:tc>
      </w:tr>
    </w:tbl>
    <w:p w:rsidRPr="00585002" w:rsidR="00C763B3" w:rsidP="005C0177" w:rsidRDefault="00863EF0" w14:paraId="7B210FC6" w14:textId="77777777">
      <w:pPr>
        <w:spacing w:before="120"/>
        <w:rPr>
          <w:rFonts w:asciiTheme="minorHAnsi" w:hAnsiTheme="minorHAnsi" w:cstheme="minorHAnsi"/>
          <w:sz w:val="22"/>
        </w:rPr>
      </w:pPr>
      <w:r w:rsidRPr="00585002">
        <w:rPr>
          <w:rFonts w:asciiTheme="minorHAnsi" w:hAnsiTheme="minorHAnsi" w:cstheme="minorHAnsi"/>
          <w:sz w:val="22"/>
        </w:rPr>
        <w:t>.</w:t>
      </w:r>
      <w:r w:rsidRPr="00585002" w:rsidR="00C763B3">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Pr="00585002" w:rsidR="00C763B3" w14:paraId="15A38735" w14:textId="77777777">
        <w:tc>
          <w:tcPr>
            <w:tcW w:w="10530"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RDefault="00C763B3" w14:paraId="3E672281" w14:textId="77777777">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Pr="00585002" w:rsidR="00C763B3" w14:paraId="62C68245" w14:textId="77777777">
        <w:tc>
          <w:tcPr>
            <w:tcW w:w="10530" w:type="dxa"/>
            <w:tcBorders>
              <w:left w:val="single" w:color="auto" w:sz="4" w:space="0"/>
              <w:bottom w:val="single" w:color="auto" w:sz="4" w:space="0"/>
              <w:right w:val="single" w:color="auto" w:sz="4" w:space="0"/>
            </w:tcBorders>
          </w:tcPr>
          <w:p w:rsidRPr="00585002" w:rsidR="00C763B3" w:rsidP="005C0177" w:rsidRDefault="00C763B3" w14:paraId="3D86B5A6" w14:textId="77777777">
            <w:pPr>
              <w:tabs>
                <w:tab w:val="left" w:pos="0"/>
              </w:tabs>
              <w:ind w:right="74"/>
              <w:jc w:val="both"/>
              <w:rPr>
                <w:rFonts w:asciiTheme="minorHAnsi" w:hAnsiTheme="minorHAnsi" w:cstheme="minorHAnsi"/>
                <w:sz w:val="22"/>
              </w:rPr>
            </w:pPr>
          </w:p>
          <w:p w:rsidRPr="00585002" w:rsidR="005C0177" w:rsidP="005C0177" w:rsidRDefault="005C0177" w14:paraId="73F38063" w14:textId="77777777">
            <w:pPr>
              <w:tabs>
                <w:tab w:val="left" w:pos="0"/>
              </w:tabs>
              <w:ind w:right="74"/>
              <w:jc w:val="both"/>
              <w:rPr>
                <w:rFonts w:asciiTheme="minorHAnsi" w:hAnsiTheme="minorHAnsi" w:cstheme="minorHAnsi"/>
                <w:sz w:val="22"/>
              </w:rPr>
            </w:pPr>
          </w:p>
          <w:p w:rsidRPr="00585002" w:rsidR="00C763B3" w:rsidP="005C0177" w:rsidRDefault="00C763B3" w14:paraId="5F91430F" w14:textId="77777777">
            <w:pPr>
              <w:tabs>
                <w:tab w:val="left" w:pos="0"/>
              </w:tabs>
              <w:ind w:right="74"/>
              <w:jc w:val="both"/>
              <w:rPr>
                <w:rFonts w:asciiTheme="minorHAnsi" w:hAnsiTheme="minorHAnsi" w:cstheme="minorHAnsi"/>
                <w:sz w:val="22"/>
              </w:rPr>
            </w:pPr>
          </w:p>
        </w:tc>
      </w:tr>
    </w:tbl>
    <w:p w:rsidR="00C763B3" w:rsidRDefault="00C763B3" w14:paraId="74807983" w14:textId="77777777">
      <w:pPr>
        <w:rPr>
          <w:rFonts w:asciiTheme="minorHAnsi" w:hAnsiTheme="minorHAnsi" w:cstheme="minorHAnsi"/>
          <w:sz w:val="22"/>
        </w:rPr>
      </w:pPr>
    </w:p>
    <w:p w:rsidRPr="00585002" w:rsidR="00664C4B" w:rsidRDefault="00664C4B" w14:paraId="7FC29EBB" w14:textId="77777777">
      <w:pPr>
        <w:rPr>
          <w:rFonts w:asciiTheme="minorHAnsi" w:hAnsiTheme="minorHAnsi" w:cstheme="minorHAnsi"/>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585002" w:rsidR="00C763B3" w14:paraId="7090899D" w14:textId="77777777">
        <w:trPr>
          <w:trHeight w:val="350"/>
        </w:trPr>
        <w:tc>
          <w:tcPr>
            <w:tcW w:w="10530" w:type="dxa"/>
            <w:shd w:val="pct25" w:color="auto" w:fill="FFFFFF"/>
          </w:tcPr>
          <w:p w:rsidRPr="00585002" w:rsidR="00C763B3" w:rsidRDefault="00C763B3" w14:paraId="68506DC8" w14:textId="77777777">
            <w:pPr>
              <w:numPr>
                <w:ilvl w:val="0"/>
                <w:numId w:val="5"/>
              </w:numPr>
              <w:rPr>
                <w:rFonts w:asciiTheme="minorHAnsi" w:hAnsiTheme="minorHAnsi" w:cstheme="minorHAnsi"/>
                <w:b/>
                <w:sz w:val="22"/>
              </w:rPr>
            </w:pPr>
            <w:r w:rsidRPr="00585002">
              <w:rPr>
                <w:rFonts w:asciiTheme="minorHAnsi" w:hAnsiTheme="minorHAnsi" w:cstheme="minorHAnsi"/>
                <w:b/>
                <w:sz w:val="22"/>
              </w:rPr>
              <w:t xml:space="preserve">Title of </w:t>
            </w:r>
            <w:r w:rsidR="00750381">
              <w:rPr>
                <w:rFonts w:asciiTheme="minorHAnsi" w:hAnsiTheme="minorHAnsi" w:cstheme="minorHAnsi"/>
                <w:b/>
                <w:sz w:val="22"/>
              </w:rPr>
              <w:t xml:space="preserve">proposed research </w:t>
            </w:r>
            <w:r w:rsidRPr="00585002">
              <w:rPr>
                <w:rFonts w:asciiTheme="minorHAnsi" w:hAnsiTheme="minorHAnsi" w:cstheme="minorHAnsi"/>
                <w:b/>
                <w:sz w:val="22"/>
              </w:rPr>
              <w:t>project</w:t>
            </w:r>
          </w:p>
        </w:tc>
      </w:tr>
      <w:tr w:rsidRPr="00585002" w:rsidR="00C763B3" w14:paraId="21713C97" w14:textId="77777777">
        <w:trPr>
          <w:trHeight w:val="569"/>
        </w:trPr>
        <w:tc>
          <w:tcPr>
            <w:tcW w:w="10530" w:type="dxa"/>
          </w:tcPr>
          <w:p w:rsidRPr="00585002" w:rsidR="00C763B3" w:rsidP="00A0378C" w:rsidRDefault="00C763B3" w14:paraId="73FC44D1" w14:textId="77777777">
            <w:pPr>
              <w:jc w:val="both"/>
              <w:rPr>
                <w:rFonts w:asciiTheme="minorHAnsi" w:hAnsiTheme="minorHAnsi" w:cstheme="minorHAnsi"/>
                <w:sz w:val="22"/>
              </w:rPr>
            </w:pPr>
          </w:p>
          <w:p w:rsidRPr="00585002" w:rsidR="00C763B3" w:rsidP="00A0378C" w:rsidRDefault="00C763B3" w14:paraId="2FE8FEA3" w14:textId="77777777">
            <w:pPr>
              <w:jc w:val="both"/>
              <w:rPr>
                <w:rFonts w:asciiTheme="minorHAnsi" w:hAnsiTheme="minorHAnsi" w:cstheme="minorHAnsi"/>
                <w:sz w:val="22"/>
              </w:rPr>
            </w:pPr>
          </w:p>
          <w:p w:rsidRPr="00585002" w:rsidR="005C0177" w:rsidP="00A0378C" w:rsidRDefault="005C0177" w14:paraId="187D7EAC" w14:textId="77777777">
            <w:pPr>
              <w:jc w:val="both"/>
              <w:rPr>
                <w:rFonts w:asciiTheme="minorHAnsi" w:hAnsiTheme="minorHAnsi" w:cstheme="minorHAnsi"/>
                <w:sz w:val="22"/>
              </w:rPr>
            </w:pPr>
          </w:p>
        </w:tc>
      </w:tr>
    </w:tbl>
    <w:p w:rsidRPr="00585002" w:rsidR="00385E67" w:rsidRDefault="00385E67" w14:paraId="102E37DD" w14:textId="77777777">
      <w:pPr>
        <w:rPr>
          <w:rFonts w:asciiTheme="minorHAnsi" w:hAnsiTheme="minorHAnsi" w:cstheme="minorHAnsi"/>
          <w:sz w:val="22"/>
        </w:rPr>
      </w:pPr>
    </w:p>
    <w:p w:rsidR="00FE56EC" w:rsidRDefault="00FE56EC" w14:paraId="5821C5F1" w14:textId="77777777">
      <w:pPr>
        <w:rPr>
          <w:rFonts w:asciiTheme="minorHAnsi" w:hAnsiTheme="minorHAnsi" w:cstheme="minorHAnsi"/>
          <w:sz w:val="22"/>
        </w:rPr>
      </w:pPr>
      <w:r>
        <w:rPr>
          <w:rFonts w:asciiTheme="minorHAnsi" w:hAnsiTheme="minorHAnsi" w:cstheme="minorHAnsi"/>
          <w:sz w:val="22"/>
        </w:rPr>
        <w:br w:type="page"/>
      </w:r>
    </w:p>
    <w:p w:rsidRPr="00585002" w:rsidR="00A0378C" w:rsidRDefault="00A0378C" w14:paraId="22B39248" w14:textId="77777777">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Pr="00585002" w:rsidR="00C763B3" w:rsidTr="00385E67" w14:paraId="336710F5" w14:textId="77777777">
        <w:trPr>
          <w:trHeight w:val="350"/>
        </w:trPr>
        <w:tc>
          <w:tcPr>
            <w:tcW w:w="10638"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385E67" w:rsidRDefault="00385E67" w14:paraId="5DFFA4ED" w14:textId="7777777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Pr="00585002" w:rsidR="00C763B3">
              <w:rPr>
                <w:rFonts w:asciiTheme="minorHAnsi" w:hAnsiTheme="minorHAnsi" w:cstheme="minorHAnsi"/>
                <w:b/>
                <w:sz w:val="22"/>
              </w:rPr>
              <w:t>Abstract of proposed study (200 words)</w:t>
            </w:r>
          </w:p>
        </w:tc>
      </w:tr>
      <w:tr w:rsidRPr="00585002" w:rsidR="00C763B3" w:rsidTr="00385E67" w14:paraId="43C3652F" w14:textId="77777777">
        <w:trPr>
          <w:trHeight w:val="3680"/>
        </w:trPr>
        <w:tc>
          <w:tcPr>
            <w:tcW w:w="10638" w:type="dxa"/>
            <w:tcBorders>
              <w:top w:val="single" w:color="auto" w:sz="4" w:space="0"/>
              <w:left w:val="single" w:color="auto" w:sz="4" w:space="0"/>
              <w:bottom w:val="single" w:color="auto" w:sz="4" w:space="0"/>
              <w:right w:val="single" w:color="auto" w:sz="4" w:space="0"/>
            </w:tcBorders>
          </w:tcPr>
          <w:p w:rsidRPr="00585002" w:rsidR="00C763B3" w:rsidP="00A0378C" w:rsidRDefault="00C763B3" w14:paraId="14026052" w14:textId="77777777">
            <w:pPr>
              <w:tabs>
                <w:tab w:val="left" w:pos="6750"/>
              </w:tabs>
              <w:ind w:right="357"/>
              <w:jc w:val="both"/>
              <w:rPr>
                <w:rFonts w:asciiTheme="minorHAnsi" w:hAnsiTheme="minorHAnsi" w:cstheme="minorHAnsi"/>
                <w:sz w:val="22"/>
              </w:rPr>
            </w:pPr>
          </w:p>
          <w:p w:rsidRPr="00585002" w:rsidR="00C763B3" w:rsidP="003022AF" w:rsidRDefault="00C763B3" w14:paraId="3A35F10C" w14:textId="77777777">
            <w:pPr>
              <w:jc w:val="both"/>
              <w:rPr>
                <w:rFonts w:asciiTheme="minorHAnsi" w:hAnsiTheme="minorHAnsi" w:cstheme="minorHAnsi"/>
                <w:sz w:val="22"/>
              </w:rPr>
            </w:pPr>
          </w:p>
          <w:p w:rsidRPr="00585002" w:rsidR="00C763B3" w:rsidP="003022AF" w:rsidRDefault="00C763B3" w14:paraId="426D293C" w14:textId="77777777">
            <w:pPr>
              <w:jc w:val="both"/>
              <w:rPr>
                <w:rFonts w:asciiTheme="minorHAnsi" w:hAnsiTheme="minorHAnsi" w:cstheme="minorHAnsi"/>
                <w:sz w:val="22"/>
              </w:rPr>
            </w:pPr>
          </w:p>
          <w:p w:rsidRPr="00585002" w:rsidR="00C763B3" w:rsidP="003022AF" w:rsidRDefault="00C763B3" w14:paraId="70D3AE66" w14:textId="77777777">
            <w:pPr>
              <w:jc w:val="both"/>
              <w:rPr>
                <w:rFonts w:asciiTheme="minorHAnsi" w:hAnsiTheme="minorHAnsi" w:cstheme="minorHAnsi"/>
                <w:sz w:val="22"/>
              </w:rPr>
            </w:pPr>
          </w:p>
          <w:p w:rsidRPr="00585002" w:rsidR="00C763B3" w:rsidP="003022AF" w:rsidRDefault="00C763B3" w14:paraId="03D66376" w14:textId="77777777">
            <w:pPr>
              <w:jc w:val="both"/>
              <w:rPr>
                <w:rFonts w:asciiTheme="minorHAnsi" w:hAnsiTheme="minorHAnsi" w:cstheme="minorHAnsi"/>
                <w:sz w:val="22"/>
              </w:rPr>
            </w:pPr>
          </w:p>
          <w:p w:rsidRPr="00585002" w:rsidR="00C763B3" w:rsidP="003022AF" w:rsidRDefault="00C763B3" w14:paraId="52B268A1" w14:textId="77777777">
            <w:pPr>
              <w:jc w:val="both"/>
              <w:rPr>
                <w:rFonts w:asciiTheme="minorHAnsi" w:hAnsiTheme="minorHAnsi" w:cstheme="minorHAnsi"/>
                <w:sz w:val="22"/>
              </w:rPr>
            </w:pPr>
          </w:p>
          <w:p w:rsidRPr="00585002" w:rsidR="00C763B3" w:rsidP="003022AF" w:rsidRDefault="00C763B3" w14:paraId="2164BC43" w14:textId="77777777">
            <w:pPr>
              <w:jc w:val="both"/>
              <w:rPr>
                <w:rFonts w:asciiTheme="minorHAnsi" w:hAnsiTheme="minorHAnsi" w:cstheme="minorHAnsi"/>
                <w:sz w:val="22"/>
              </w:rPr>
            </w:pPr>
          </w:p>
          <w:p w:rsidRPr="00585002" w:rsidR="00C763B3" w:rsidP="003022AF" w:rsidRDefault="00C763B3" w14:paraId="30970CAA" w14:textId="77777777">
            <w:pPr>
              <w:jc w:val="both"/>
              <w:rPr>
                <w:rFonts w:asciiTheme="minorHAnsi" w:hAnsiTheme="minorHAnsi" w:cstheme="minorHAnsi"/>
                <w:sz w:val="22"/>
              </w:rPr>
            </w:pPr>
          </w:p>
          <w:p w:rsidRPr="00585002" w:rsidR="00C763B3" w:rsidP="003022AF" w:rsidRDefault="00C763B3" w14:paraId="2DCDA3AF" w14:textId="77777777">
            <w:pPr>
              <w:jc w:val="both"/>
              <w:rPr>
                <w:rFonts w:asciiTheme="minorHAnsi" w:hAnsiTheme="minorHAnsi" w:cstheme="minorHAnsi"/>
                <w:sz w:val="22"/>
              </w:rPr>
            </w:pPr>
          </w:p>
          <w:p w:rsidRPr="00585002" w:rsidR="00C763B3" w:rsidP="003022AF" w:rsidRDefault="00C763B3" w14:paraId="450D46D1" w14:textId="77777777">
            <w:pPr>
              <w:jc w:val="both"/>
              <w:rPr>
                <w:rFonts w:asciiTheme="minorHAnsi" w:hAnsiTheme="minorHAnsi" w:cstheme="minorHAnsi"/>
                <w:sz w:val="22"/>
              </w:rPr>
            </w:pPr>
          </w:p>
          <w:p w:rsidRPr="00585002" w:rsidR="00C763B3" w:rsidP="003022AF" w:rsidRDefault="00C763B3" w14:paraId="29629C64" w14:textId="77777777">
            <w:pPr>
              <w:jc w:val="both"/>
              <w:rPr>
                <w:rFonts w:asciiTheme="minorHAnsi" w:hAnsiTheme="minorHAnsi" w:cstheme="minorHAnsi"/>
                <w:sz w:val="22"/>
              </w:rPr>
            </w:pPr>
          </w:p>
          <w:p w:rsidRPr="00585002" w:rsidR="00C763B3" w:rsidP="003022AF" w:rsidRDefault="00C763B3" w14:paraId="47166159" w14:textId="77777777">
            <w:pPr>
              <w:jc w:val="both"/>
              <w:rPr>
                <w:rFonts w:asciiTheme="minorHAnsi" w:hAnsiTheme="minorHAnsi" w:cstheme="minorHAnsi"/>
                <w:sz w:val="22"/>
              </w:rPr>
            </w:pPr>
          </w:p>
          <w:p w:rsidRPr="00585002" w:rsidR="00C763B3" w:rsidP="003022AF" w:rsidRDefault="00C763B3" w14:paraId="40A175F0" w14:textId="77777777">
            <w:pPr>
              <w:jc w:val="both"/>
              <w:rPr>
                <w:rFonts w:asciiTheme="minorHAnsi" w:hAnsiTheme="minorHAnsi" w:cstheme="minorHAnsi"/>
                <w:sz w:val="22"/>
              </w:rPr>
            </w:pPr>
          </w:p>
          <w:p w:rsidRPr="00585002" w:rsidR="00C763B3" w:rsidP="003022AF" w:rsidRDefault="00C763B3" w14:paraId="0D365387" w14:textId="77777777">
            <w:pPr>
              <w:jc w:val="both"/>
              <w:rPr>
                <w:rFonts w:asciiTheme="minorHAnsi" w:hAnsiTheme="minorHAnsi" w:cstheme="minorHAnsi"/>
                <w:sz w:val="22"/>
              </w:rPr>
            </w:pPr>
          </w:p>
          <w:p w:rsidRPr="00585002" w:rsidR="00C763B3" w:rsidP="00A0378C" w:rsidRDefault="00C763B3" w14:paraId="782F25A0" w14:textId="77777777">
            <w:pPr>
              <w:tabs>
                <w:tab w:val="left" w:pos="6750"/>
              </w:tabs>
              <w:ind w:right="357"/>
              <w:jc w:val="both"/>
              <w:rPr>
                <w:rFonts w:asciiTheme="minorHAnsi" w:hAnsiTheme="minorHAnsi" w:cstheme="minorHAnsi"/>
                <w:sz w:val="22"/>
              </w:rPr>
            </w:pPr>
          </w:p>
        </w:tc>
      </w:tr>
    </w:tbl>
    <w:p w:rsidR="00C763B3" w:rsidRDefault="00C763B3" w14:paraId="3A0D91DE" w14:textId="77777777">
      <w:pPr>
        <w:rPr>
          <w:rFonts w:asciiTheme="minorHAnsi" w:hAnsiTheme="minorHAnsi" w:cstheme="minorHAnsi"/>
          <w:sz w:val="22"/>
        </w:rPr>
      </w:pPr>
    </w:p>
    <w:p w:rsidRPr="00585002" w:rsidR="00664C4B" w:rsidRDefault="00664C4B" w14:paraId="35A1CAAA" w14:textId="77777777">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Pr="00585002" w:rsidR="00C763B3" w14:paraId="390F6AD0" w14:textId="77777777">
        <w:trPr>
          <w:trHeight w:val="359"/>
        </w:trPr>
        <w:tc>
          <w:tcPr>
            <w:tcW w:w="10638"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RDefault="00C763B3" w14:paraId="1AE8AD82" w14:textId="77777777">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Pr="00585002" w:rsidR="00C763B3" w:rsidP="00D1136A" w:rsidRDefault="00C763B3" w14:paraId="6B550E38" w14:textId="77777777">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D1136A">
              <w:rPr>
                <w:rFonts w:asciiTheme="minorHAnsi" w:hAnsiTheme="minorHAnsi" w:cstheme="minorHAnsi"/>
                <w:sz w:val="22"/>
              </w:rPr>
              <w:t>GCHC</w:t>
            </w:r>
            <w:r w:rsidR="00BC4C77">
              <w:rPr>
                <w:rFonts w:asciiTheme="minorHAnsi" w:hAnsiTheme="minorHAnsi" w:cstheme="minorHAnsi"/>
                <w:sz w:val="22"/>
              </w:rPr>
              <w:t xml:space="preserve"> Research Fund</w:t>
            </w:r>
            <w:r w:rsidRPr="00585002" w:rsidR="006D6161">
              <w:rPr>
                <w:rFonts w:asciiTheme="minorHAnsi" w:hAnsiTheme="minorHAnsi" w:cstheme="minorHAnsi"/>
                <w:sz w:val="22"/>
              </w:rPr>
              <w:t xml:space="preserve"> </w:t>
            </w:r>
            <w:r w:rsidRPr="00585002">
              <w:rPr>
                <w:rFonts w:asciiTheme="minorHAnsi" w:hAnsiTheme="minorHAnsi" w:cstheme="minorHAnsi"/>
                <w:sz w:val="22"/>
              </w:rPr>
              <w:t>publicity material</w:t>
            </w:r>
            <w:r w:rsidRPr="00585002" w:rsidR="003F10B7">
              <w:rPr>
                <w:rFonts w:asciiTheme="minorHAnsi" w:hAnsiTheme="minorHAnsi" w:cstheme="minorHAnsi"/>
                <w:sz w:val="22"/>
              </w:rPr>
              <w:t>.</w:t>
            </w:r>
          </w:p>
        </w:tc>
      </w:tr>
      <w:tr w:rsidRPr="00585002" w:rsidR="00C763B3" w14:paraId="63F151F7" w14:textId="77777777">
        <w:trPr>
          <w:trHeight w:val="2816"/>
        </w:trPr>
        <w:tc>
          <w:tcPr>
            <w:tcW w:w="10638" w:type="dxa"/>
            <w:tcBorders>
              <w:top w:val="single" w:color="auto" w:sz="4" w:space="0"/>
              <w:left w:val="single" w:color="auto" w:sz="4" w:space="0"/>
              <w:bottom w:val="single" w:color="auto" w:sz="4" w:space="0"/>
              <w:right w:val="single" w:color="auto" w:sz="4" w:space="0"/>
            </w:tcBorders>
          </w:tcPr>
          <w:p w:rsidRPr="00585002" w:rsidR="00C763B3" w:rsidP="00A0378C" w:rsidRDefault="00C763B3" w14:paraId="1F8179C4" w14:textId="77777777">
            <w:pPr>
              <w:tabs>
                <w:tab w:val="left" w:pos="6750"/>
              </w:tabs>
              <w:ind w:right="357"/>
              <w:jc w:val="both"/>
              <w:rPr>
                <w:rFonts w:asciiTheme="minorHAnsi" w:hAnsiTheme="minorHAnsi" w:cstheme="minorHAnsi"/>
                <w:sz w:val="22"/>
              </w:rPr>
            </w:pPr>
          </w:p>
          <w:p w:rsidRPr="00585002" w:rsidR="00C763B3" w:rsidP="003022AF" w:rsidRDefault="00C763B3" w14:paraId="452923A1" w14:textId="77777777">
            <w:pPr>
              <w:tabs>
                <w:tab w:val="left" w:pos="6750"/>
              </w:tabs>
              <w:jc w:val="both"/>
              <w:rPr>
                <w:rFonts w:asciiTheme="minorHAnsi" w:hAnsiTheme="minorHAnsi" w:cstheme="minorHAnsi"/>
                <w:sz w:val="22"/>
              </w:rPr>
            </w:pPr>
          </w:p>
          <w:p w:rsidRPr="00585002" w:rsidR="00C763B3" w:rsidP="003022AF" w:rsidRDefault="00C763B3" w14:paraId="56489FA5" w14:textId="77777777">
            <w:pPr>
              <w:tabs>
                <w:tab w:val="left" w:pos="6750"/>
              </w:tabs>
              <w:jc w:val="both"/>
              <w:rPr>
                <w:rFonts w:asciiTheme="minorHAnsi" w:hAnsiTheme="minorHAnsi" w:cstheme="minorHAnsi"/>
                <w:sz w:val="22"/>
              </w:rPr>
            </w:pPr>
          </w:p>
          <w:p w:rsidRPr="00585002" w:rsidR="00C763B3" w:rsidP="003022AF" w:rsidRDefault="00C763B3" w14:paraId="3B2153B6" w14:textId="77777777">
            <w:pPr>
              <w:tabs>
                <w:tab w:val="left" w:pos="6750"/>
              </w:tabs>
              <w:jc w:val="both"/>
              <w:rPr>
                <w:rFonts w:asciiTheme="minorHAnsi" w:hAnsiTheme="minorHAnsi" w:cstheme="minorHAnsi"/>
                <w:sz w:val="22"/>
              </w:rPr>
            </w:pPr>
          </w:p>
          <w:p w:rsidRPr="00585002" w:rsidR="00C763B3" w:rsidP="003022AF" w:rsidRDefault="00C763B3" w14:paraId="08952DA2" w14:textId="77777777">
            <w:pPr>
              <w:tabs>
                <w:tab w:val="left" w:pos="6750"/>
              </w:tabs>
              <w:jc w:val="both"/>
              <w:rPr>
                <w:rFonts w:asciiTheme="minorHAnsi" w:hAnsiTheme="minorHAnsi" w:cstheme="minorHAnsi"/>
                <w:sz w:val="22"/>
              </w:rPr>
            </w:pPr>
          </w:p>
          <w:p w:rsidRPr="00585002" w:rsidR="00C763B3" w:rsidP="003022AF" w:rsidRDefault="00C763B3" w14:paraId="5E046263" w14:textId="77777777">
            <w:pPr>
              <w:tabs>
                <w:tab w:val="left" w:pos="6750"/>
              </w:tabs>
              <w:jc w:val="both"/>
              <w:rPr>
                <w:rFonts w:asciiTheme="minorHAnsi" w:hAnsiTheme="minorHAnsi" w:cstheme="minorHAnsi"/>
                <w:sz w:val="22"/>
              </w:rPr>
            </w:pPr>
          </w:p>
          <w:p w:rsidRPr="00585002" w:rsidR="00C763B3" w:rsidP="003022AF" w:rsidRDefault="00C763B3" w14:paraId="693F5531" w14:textId="77777777">
            <w:pPr>
              <w:tabs>
                <w:tab w:val="left" w:pos="6750"/>
              </w:tabs>
              <w:jc w:val="both"/>
              <w:rPr>
                <w:rFonts w:asciiTheme="minorHAnsi" w:hAnsiTheme="minorHAnsi" w:cstheme="minorHAnsi"/>
                <w:sz w:val="22"/>
              </w:rPr>
            </w:pPr>
          </w:p>
          <w:p w:rsidRPr="00585002" w:rsidR="00C763B3" w:rsidP="003022AF" w:rsidRDefault="00C763B3" w14:paraId="3DB421DA" w14:textId="77777777">
            <w:pPr>
              <w:jc w:val="both"/>
              <w:rPr>
                <w:rFonts w:asciiTheme="minorHAnsi" w:hAnsiTheme="minorHAnsi" w:cstheme="minorHAnsi"/>
                <w:sz w:val="22"/>
              </w:rPr>
            </w:pPr>
          </w:p>
          <w:p w:rsidRPr="00585002" w:rsidR="00C763B3" w:rsidP="003022AF" w:rsidRDefault="00C763B3" w14:paraId="428374FF" w14:textId="77777777">
            <w:pPr>
              <w:tabs>
                <w:tab w:val="left" w:pos="6750"/>
              </w:tabs>
              <w:jc w:val="both"/>
              <w:rPr>
                <w:rFonts w:asciiTheme="minorHAnsi" w:hAnsiTheme="minorHAnsi" w:cstheme="minorHAnsi"/>
                <w:sz w:val="22"/>
              </w:rPr>
            </w:pPr>
          </w:p>
          <w:p w:rsidRPr="00585002" w:rsidR="00C763B3" w:rsidP="00A0378C" w:rsidRDefault="00C763B3" w14:paraId="482C3B72" w14:textId="77777777">
            <w:pPr>
              <w:tabs>
                <w:tab w:val="left" w:pos="6750"/>
              </w:tabs>
              <w:ind w:right="357"/>
              <w:jc w:val="both"/>
              <w:rPr>
                <w:rFonts w:asciiTheme="minorHAnsi" w:hAnsiTheme="minorHAnsi" w:cstheme="minorHAnsi"/>
                <w:b/>
                <w:sz w:val="22"/>
              </w:rPr>
            </w:pPr>
          </w:p>
        </w:tc>
      </w:tr>
    </w:tbl>
    <w:p w:rsidR="00C763B3" w:rsidRDefault="00C763B3" w14:paraId="3BE24A7F" w14:textId="77777777">
      <w:pPr>
        <w:rPr>
          <w:rFonts w:asciiTheme="minorHAnsi" w:hAnsiTheme="minorHAnsi" w:cstheme="minorHAnsi"/>
          <w:sz w:val="22"/>
        </w:rPr>
      </w:pPr>
    </w:p>
    <w:p w:rsidR="00CA7A70" w:rsidRDefault="00CA7A70" w14:paraId="7350B4D6" w14:textId="77777777">
      <w:pPr>
        <w:rPr>
          <w:rFonts w:asciiTheme="minorHAnsi" w:hAnsiTheme="minorHAnsi" w:cstheme="minorHAnsi"/>
          <w:sz w:val="22"/>
        </w:rPr>
      </w:pPr>
    </w:p>
    <w:tbl>
      <w:tblPr>
        <w:tblpPr w:leftFromText="180" w:rightFromText="180" w:vertAnchor="text" w:horzAnchor="margin" w:tblpY="104"/>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20"/>
      </w:tblGrid>
      <w:tr w:rsidRPr="00585002" w:rsidR="00CA7A70" w:rsidTr="00CA7A70" w14:paraId="16E47040" w14:textId="77777777">
        <w:trPr>
          <w:trHeight w:val="296"/>
        </w:trPr>
        <w:tc>
          <w:tcPr>
            <w:tcW w:w="10620" w:type="dxa"/>
            <w:shd w:val="pct25" w:color="auto" w:fill="FFFFFF"/>
          </w:tcPr>
          <w:p w:rsidRPr="000C75C9" w:rsidR="00CA7A70" w:rsidP="00CA7A70" w:rsidRDefault="00CA7A70" w14:paraId="7A36799D" w14:textId="77777777">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Pr="00585002" w:rsidR="00CA7A70" w:rsidTr="00CA7A70" w14:paraId="351A2E12" w14:textId="77777777">
        <w:trPr>
          <w:trHeight w:val="1114"/>
        </w:trPr>
        <w:tc>
          <w:tcPr>
            <w:tcW w:w="10620" w:type="dxa"/>
          </w:tcPr>
          <w:p w:rsidRPr="00585002" w:rsidR="00CA7A70" w:rsidP="00CA7A70" w:rsidRDefault="00CA7A70" w14:paraId="54B31699" w14:textId="77777777">
            <w:pPr>
              <w:tabs>
                <w:tab w:val="left" w:pos="6750"/>
              </w:tabs>
              <w:ind w:right="358"/>
              <w:jc w:val="both"/>
              <w:rPr>
                <w:rFonts w:asciiTheme="minorHAnsi" w:hAnsiTheme="minorHAnsi" w:cstheme="minorHAnsi"/>
                <w:sz w:val="22"/>
              </w:rPr>
            </w:pPr>
          </w:p>
          <w:p w:rsidRPr="00585002" w:rsidR="00CA7A70" w:rsidP="00CA7A70" w:rsidRDefault="00CA7A70" w14:paraId="7576D321" w14:textId="77777777">
            <w:pPr>
              <w:tabs>
                <w:tab w:val="left" w:pos="6750"/>
              </w:tabs>
              <w:ind w:right="358"/>
              <w:jc w:val="both"/>
              <w:rPr>
                <w:rFonts w:asciiTheme="minorHAnsi" w:hAnsiTheme="minorHAnsi" w:cstheme="minorHAnsi"/>
                <w:sz w:val="22"/>
              </w:rPr>
            </w:pPr>
          </w:p>
          <w:p w:rsidR="00CA7A70" w:rsidP="00CA7A70" w:rsidRDefault="00CA7A70" w14:paraId="6A8E9A3D" w14:textId="77777777">
            <w:pPr>
              <w:tabs>
                <w:tab w:val="left" w:pos="6750"/>
              </w:tabs>
              <w:ind w:right="358"/>
              <w:jc w:val="both"/>
              <w:rPr>
                <w:rFonts w:asciiTheme="minorHAnsi" w:hAnsiTheme="minorHAnsi" w:cstheme="minorHAnsi"/>
                <w:sz w:val="22"/>
              </w:rPr>
            </w:pPr>
          </w:p>
          <w:p w:rsidR="00CA7A70" w:rsidP="00CA7A70" w:rsidRDefault="00CA7A70" w14:paraId="7BBFFCBC" w14:textId="77777777">
            <w:pPr>
              <w:tabs>
                <w:tab w:val="left" w:pos="6750"/>
              </w:tabs>
              <w:ind w:right="358"/>
              <w:jc w:val="both"/>
              <w:rPr>
                <w:rFonts w:asciiTheme="minorHAnsi" w:hAnsiTheme="minorHAnsi" w:cstheme="minorHAnsi"/>
                <w:sz w:val="22"/>
              </w:rPr>
            </w:pPr>
          </w:p>
          <w:p w:rsidR="00CA7A70" w:rsidP="00CA7A70" w:rsidRDefault="00CA7A70" w14:paraId="0F4FABB1" w14:textId="77777777">
            <w:pPr>
              <w:tabs>
                <w:tab w:val="left" w:pos="6750"/>
              </w:tabs>
              <w:ind w:right="358"/>
              <w:jc w:val="both"/>
              <w:rPr>
                <w:rFonts w:asciiTheme="minorHAnsi" w:hAnsiTheme="minorHAnsi" w:cstheme="minorHAnsi"/>
                <w:sz w:val="22"/>
              </w:rPr>
            </w:pPr>
          </w:p>
          <w:p w:rsidRPr="00585002" w:rsidR="00CA7A70" w:rsidP="00CA7A70" w:rsidRDefault="00CA7A70" w14:paraId="7E7A4E48" w14:textId="77777777">
            <w:pPr>
              <w:tabs>
                <w:tab w:val="left" w:pos="6750"/>
              </w:tabs>
              <w:ind w:right="358"/>
              <w:jc w:val="both"/>
              <w:rPr>
                <w:rFonts w:asciiTheme="minorHAnsi" w:hAnsiTheme="minorHAnsi" w:cstheme="minorHAnsi"/>
                <w:sz w:val="22"/>
              </w:rPr>
            </w:pPr>
          </w:p>
        </w:tc>
      </w:tr>
    </w:tbl>
    <w:p w:rsidRPr="00585002" w:rsidR="00664C4B" w:rsidRDefault="00664C4B" w14:paraId="48664394" w14:textId="77777777">
      <w:pPr>
        <w:rPr>
          <w:rFonts w:asciiTheme="minorHAnsi" w:hAnsiTheme="minorHAnsi" w:cstheme="minorHAnsi"/>
          <w:sz w:val="22"/>
        </w:rPr>
      </w:pPr>
    </w:p>
    <w:tbl>
      <w:tblPr>
        <w:tblW w:w="10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hemeFill="background1" w:themeFillShade="BF"/>
        <w:tblLayout w:type="fixed"/>
        <w:tblLook w:val="0000" w:firstRow="0" w:lastRow="0" w:firstColumn="0" w:lastColumn="0" w:noHBand="0" w:noVBand="0"/>
      </w:tblPr>
      <w:tblGrid>
        <w:gridCol w:w="5353"/>
        <w:gridCol w:w="5285"/>
      </w:tblGrid>
      <w:tr w:rsidRPr="00585002" w:rsidR="00C763B3" w:rsidTr="00395A5F" w14:paraId="1AC052BE" w14:textId="77777777">
        <w:trPr>
          <w:trHeight w:val="422"/>
        </w:trPr>
        <w:tc>
          <w:tcPr>
            <w:tcW w:w="5353" w:type="dxa"/>
            <w:shd w:val="clear" w:color="auto" w:fill="BFBFBF" w:themeFill="background1" w:themeFillShade="BF"/>
          </w:tcPr>
          <w:p w:rsidRPr="00585002" w:rsidR="00C763B3" w:rsidP="00D70A5E" w:rsidRDefault="00C763B3" w14:paraId="163B52D8" w14:textId="7777777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Pr="00585002" w:rsidR="00D70A5E">
              <w:rPr>
                <w:rFonts w:asciiTheme="minorHAnsi" w:hAnsiTheme="minorHAnsi" w:cstheme="minorHAnsi"/>
                <w:b/>
                <w:sz w:val="22"/>
              </w:rPr>
              <w:t>DD/MM/YYYY</w:t>
            </w:r>
            <w:r w:rsidRPr="00585002">
              <w:rPr>
                <w:rFonts w:asciiTheme="minorHAnsi" w:hAnsiTheme="minorHAnsi" w:cstheme="minorHAnsi"/>
                <w:b/>
                <w:sz w:val="22"/>
              </w:rPr>
              <w:t>)</w:t>
            </w:r>
          </w:p>
        </w:tc>
        <w:tc>
          <w:tcPr>
            <w:tcW w:w="5285" w:type="dxa"/>
            <w:shd w:val="clear" w:color="auto" w:fill="auto"/>
          </w:tcPr>
          <w:p w:rsidRPr="00585002" w:rsidR="00C763B3" w:rsidP="00750381" w:rsidRDefault="00C763B3" w14:paraId="7CE5E648" w14:textId="77777777">
            <w:pPr>
              <w:tabs>
                <w:tab w:val="left" w:pos="6750"/>
              </w:tabs>
              <w:ind w:left="360" w:right="358"/>
              <w:rPr>
                <w:rFonts w:asciiTheme="minorHAnsi" w:hAnsiTheme="minorHAnsi" w:cstheme="minorHAnsi"/>
                <w:b/>
                <w:sz w:val="22"/>
              </w:rPr>
            </w:pPr>
          </w:p>
        </w:tc>
      </w:tr>
      <w:tr w:rsidRPr="00585002" w:rsidR="00395A5F" w:rsidTr="00FE56EC" w14:paraId="434A5D22" w14:textId="77777777">
        <w:trPr>
          <w:trHeight w:val="422"/>
        </w:trPr>
        <w:tc>
          <w:tcPr>
            <w:tcW w:w="5353" w:type="dxa"/>
            <w:tcBorders>
              <w:bottom w:val="single" w:color="auto" w:sz="4" w:space="0"/>
            </w:tcBorders>
            <w:shd w:val="clear" w:color="auto" w:fill="BFBFBF" w:themeFill="background1" w:themeFillShade="BF"/>
          </w:tcPr>
          <w:p w:rsidR="009D005C" w:rsidP="009D005C" w:rsidRDefault="00395A5F" w14:paraId="5F32FCCB" w14:textId="77777777">
            <w:pPr>
              <w:tabs>
                <w:tab w:val="left" w:pos="6750"/>
              </w:tabs>
              <w:ind w:left="360" w:right="358"/>
              <w:rPr>
                <w:rFonts w:asciiTheme="minorHAnsi" w:hAnsiTheme="minorHAnsi" w:cstheme="minorHAnsi"/>
                <w:b/>
                <w:sz w:val="22"/>
              </w:rPr>
            </w:pPr>
            <w:r>
              <w:rPr>
                <w:rFonts w:asciiTheme="minorHAnsi" w:hAnsiTheme="minorHAnsi" w:cstheme="minorHAnsi"/>
                <w:b/>
                <w:sz w:val="22"/>
              </w:rPr>
              <w:t>F</w:t>
            </w:r>
            <w:r w:rsidR="009D005C">
              <w:rPr>
                <w:rFonts w:asciiTheme="minorHAnsi" w:hAnsiTheme="minorHAnsi" w:cstheme="minorHAnsi"/>
                <w:b/>
                <w:sz w:val="22"/>
              </w:rPr>
              <w:t xml:space="preserve">ull-time or </w:t>
            </w:r>
            <w:r>
              <w:rPr>
                <w:rFonts w:asciiTheme="minorHAnsi" w:hAnsiTheme="minorHAnsi" w:cstheme="minorHAnsi"/>
                <w:b/>
                <w:sz w:val="22"/>
              </w:rPr>
              <w:t>P</w:t>
            </w:r>
            <w:r w:rsidR="009D005C">
              <w:rPr>
                <w:rFonts w:asciiTheme="minorHAnsi" w:hAnsiTheme="minorHAnsi" w:cstheme="minorHAnsi"/>
                <w:b/>
                <w:sz w:val="22"/>
              </w:rPr>
              <w:t>art-time</w:t>
            </w:r>
          </w:p>
          <w:p w:rsidRPr="009D005C" w:rsidR="00395A5F" w:rsidP="009D005C" w:rsidRDefault="00395A5F" w14:paraId="4218D34F" w14:textId="77777777">
            <w:pPr>
              <w:tabs>
                <w:tab w:val="left" w:pos="6750"/>
              </w:tabs>
              <w:ind w:left="360" w:right="358"/>
              <w:rPr>
                <w:rFonts w:asciiTheme="minorHAnsi" w:hAnsiTheme="minorHAnsi" w:cstheme="minorHAnsi"/>
                <w:b/>
                <w:i/>
                <w:sz w:val="22"/>
              </w:rPr>
            </w:pPr>
            <w:r w:rsidRPr="009D005C">
              <w:rPr>
                <w:rFonts w:asciiTheme="minorHAnsi" w:hAnsiTheme="minorHAnsi" w:cstheme="minorHAnsi"/>
                <w:b/>
                <w:i/>
                <w:sz w:val="22"/>
              </w:rPr>
              <w:t>If part-time enter number of years</w:t>
            </w:r>
          </w:p>
        </w:tc>
        <w:tc>
          <w:tcPr>
            <w:tcW w:w="5285" w:type="dxa"/>
            <w:tcBorders>
              <w:bottom w:val="single" w:color="auto" w:sz="4" w:space="0"/>
            </w:tcBorders>
            <w:shd w:val="clear" w:color="auto" w:fill="auto"/>
          </w:tcPr>
          <w:p w:rsidRPr="00585002" w:rsidR="00395A5F" w:rsidP="00395A5F" w:rsidRDefault="00395A5F" w14:paraId="4D6F5630" w14:textId="77777777">
            <w:pPr>
              <w:tabs>
                <w:tab w:val="left" w:pos="6750"/>
              </w:tabs>
              <w:ind w:right="358"/>
              <w:rPr>
                <w:rFonts w:asciiTheme="minorHAnsi" w:hAnsiTheme="minorHAnsi" w:cstheme="minorHAnsi"/>
                <w:b/>
                <w:sz w:val="22"/>
              </w:rPr>
            </w:pPr>
          </w:p>
        </w:tc>
      </w:tr>
    </w:tbl>
    <w:p w:rsidRPr="00585002" w:rsidR="00C763B3" w:rsidRDefault="00C763B3" w14:paraId="16E3B832" w14:textId="77777777">
      <w:pPr>
        <w:tabs>
          <w:tab w:val="left" w:pos="6750"/>
        </w:tabs>
        <w:ind w:left="720" w:right="358"/>
        <w:rPr>
          <w:rFonts w:asciiTheme="minorHAnsi" w:hAnsiTheme="minorHAnsi" w:cstheme="minorHAnsi"/>
          <w:b/>
          <w:sz w:val="22"/>
        </w:rPr>
      </w:pPr>
    </w:p>
    <w:p w:rsidRPr="00585002" w:rsidR="00C763B3" w:rsidRDefault="00C763B3" w14:paraId="391E1DA5" w14:textId="77777777">
      <w:pPr>
        <w:tabs>
          <w:tab w:val="left" w:pos="6750"/>
        </w:tabs>
        <w:ind w:left="720" w:right="358"/>
        <w:rPr>
          <w:rFonts w:asciiTheme="minorHAnsi" w:hAnsiTheme="minorHAnsi" w:cstheme="minorHAnsi"/>
          <w:b/>
          <w:sz w:val="22"/>
        </w:rPr>
      </w:pPr>
    </w:p>
    <w:p w:rsidRPr="00585002" w:rsidR="00C763B3" w:rsidRDefault="00C763B3" w14:paraId="536427B8" w14:textId="77777777">
      <w:pPr>
        <w:tabs>
          <w:tab w:val="left" w:pos="6750"/>
        </w:tabs>
        <w:ind w:left="720" w:right="358"/>
        <w:rPr>
          <w:rFonts w:asciiTheme="minorHAnsi" w:hAnsiTheme="minorHAnsi" w:cstheme="minorHAnsi"/>
          <w:b/>
          <w:sz w:val="22"/>
        </w:rPr>
      </w:pPr>
    </w:p>
    <w:p w:rsidRPr="00585002" w:rsidR="007E609C" w:rsidRDefault="007E609C" w14:paraId="4454A372" w14:textId="77777777">
      <w:pPr>
        <w:rPr>
          <w:rFonts w:asciiTheme="minorHAnsi" w:hAnsiTheme="minorHAnsi" w:cstheme="minorHAnsi"/>
        </w:rPr>
      </w:pPr>
    </w:p>
    <w:p w:rsidR="00FE56EC" w:rsidRDefault="00FE56EC" w14:paraId="7E0F31F0" w14:textId="77777777">
      <w:pPr>
        <w:rPr>
          <w:rFonts w:asciiTheme="minorHAnsi" w:hAnsiTheme="minorHAnsi" w:cstheme="minorHAnsi"/>
        </w:rPr>
      </w:pPr>
      <w:r>
        <w:rPr>
          <w:rFonts w:asciiTheme="minorHAnsi" w:hAnsiTheme="minorHAnsi" w:cstheme="minorHAnsi"/>
        </w:rPr>
        <w:br w:type="page"/>
      </w: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8364"/>
      </w:tblGrid>
      <w:tr w:rsidRPr="00585002" w:rsidR="00FE56EC" w:rsidTr="0091455D" w14:paraId="015F1A02" w14:textId="77777777">
        <w:trPr>
          <w:trHeight w:val="377"/>
        </w:trPr>
        <w:tc>
          <w:tcPr>
            <w:tcW w:w="10632" w:type="dxa"/>
            <w:gridSpan w:val="2"/>
            <w:shd w:val="pct25" w:color="auto" w:fill="FFFFFF"/>
          </w:tcPr>
          <w:p w:rsidRPr="00915964" w:rsidR="00FE56EC" w:rsidP="00915964" w:rsidRDefault="00FE56EC" w14:paraId="27FBC91D" w14:textId="77777777">
            <w:pPr>
              <w:pStyle w:val="ListParagraph"/>
              <w:numPr>
                <w:ilvl w:val="0"/>
                <w:numId w:val="5"/>
              </w:numPr>
              <w:rPr>
                <w:rFonts w:asciiTheme="minorHAnsi" w:hAnsiTheme="minorHAnsi" w:cstheme="minorHAnsi"/>
                <w:b/>
                <w:sz w:val="22"/>
              </w:rPr>
            </w:pPr>
            <w:r w:rsidRPr="00915964">
              <w:rPr>
                <w:rFonts w:asciiTheme="minorHAnsi" w:hAnsiTheme="minorHAnsi" w:cstheme="minorHAnsi"/>
                <w:b/>
                <w:sz w:val="22"/>
              </w:rPr>
              <w:lastRenderedPageBreak/>
              <w:t>Supervisors' details</w:t>
            </w:r>
          </w:p>
        </w:tc>
      </w:tr>
      <w:tr w:rsidRPr="00585002" w:rsidR="00FE56EC" w:rsidTr="0091455D" w14:paraId="0A46C21D" w14:textId="77777777">
        <w:trPr>
          <w:trHeight w:val="377"/>
        </w:trPr>
        <w:tc>
          <w:tcPr>
            <w:tcW w:w="10632" w:type="dxa"/>
            <w:gridSpan w:val="2"/>
            <w:tcBorders>
              <w:bottom w:val="single" w:color="auto" w:sz="4" w:space="0"/>
            </w:tcBorders>
            <w:shd w:val="clear" w:color="auto" w:fill="BFBFBF" w:themeFill="background1" w:themeFillShade="BF"/>
          </w:tcPr>
          <w:p w:rsidRPr="00585002" w:rsidR="00FE56EC" w:rsidP="00FE56EC" w:rsidRDefault="00FE56EC" w14:paraId="3875623E" w14:textId="77777777">
            <w:pPr>
              <w:rPr>
                <w:rFonts w:asciiTheme="minorHAnsi" w:hAnsiTheme="minorHAnsi" w:cstheme="minorHAnsi"/>
                <w:b/>
                <w:sz w:val="22"/>
              </w:rPr>
            </w:pPr>
            <w:r>
              <w:rPr>
                <w:rFonts w:asciiTheme="minorHAnsi" w:hAnsiTheme="minorHAnsi" w:cstheme="minorHAnsi"/>
                <w:b/>
                <w:sz w:val="22"/>
              </w:rPr>
              <w:t>Supervisor 1</w:t>
            </w:r>
          </w:p>
        </w:tc>
      </w:tr>
      <w:tr w:rsidRPr="00585002" w:rsidR="00FE56EC" w:rsidTr="0091455D" w14:paraId="1DEB8ED4" w14:textId="77777777">
        <w:trPr>
          <w:cantSplit/>
          <w:trHeight w:val="539"/>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57918C74" w14:textId="77777777">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Pr="00585002" w:rsidR="00FE56EC" w:rsidP="00FE56EC" w:rsidRDefault="00FE56EC" w14:paraId="05C627A5" w14:textId="77777777">
            <w:pPr>
              <w:rPr>
                <w:rFonts w:asciiTheme="minorHAnsi" w:hAnsiTheme="minorHAnsi" w:cstheme="minorHAnsi"/>
                <w:sz w:val="22"/>
              </w:rPr>
            </w:pPr>
          </w:p>
        </w:tc>
      </w:tr>
      <w:tr w:rsidRPr="00585002" w:rsidR="00FE56EC" w:rsidTr="0091455D" w14:paraId="5275FBC4" w14:textId="77777777">
        <w:trPr>
          <w:cantSplit/>
          <w:trHeight w:val="662"/>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70D32318" w14:textId="77777777">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6EF645E1" w14:textId="77777777">
            <w:pPr>
              <w:rPr>
                <w:rFonts w:asciiTheme="minorHAnsi" w:hAnsiTheme="minorHAnsi" w:cstheme="minorHAnsi"/>
                <w:sz w:val="22"/>
              </w:rPr>
            </w:pPr>
          </w:p>
          <w:p w:rsidRPr="00585002" w:rsidR="00FE56EC" w:rsidP="00FE56EC" w:rsidRDefault="00FE56EC" w14:paraId="78E3B3CF" w14:textId="77777777">
            <w:pPr>
              <w:rPr>
                <w:rFonts w:asciiTheme="minorHAnsi" w:hAnsiTheme="minorHAnsi" w:cstheme="minorHAnsi"/>
                <w:sz w:val="22"/>
              </w:rPr>
            </w:pPr>
          </w:p>
        </w:tc>
      </w:tr>
      <w:tr w:rsidRPr="00585002" w:rsidR="00FE56EC" w:rsidTr="0091455D" w14:paraId="4B29CE7D" w14:textId="77777777">
        <w:trPr>
          <w:cantSplit/>
          <w:trHeight w:val="544"/>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34879E1" w14:textId="77777777">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Pr="00585002" w:rsidR="00FE56EC" w:rsidP="00FE56EC" w:rsidRDefault="00FE56EC" w14:paraId="5E7860E3" w14:textId="77777777">
            <w:pPr>
              <w:rPr>
                <w:rFonts w:asciiTheme="minorHAnsi" w:hAnsiTheme="minorHAnsi" w:cstheme="minorHAnsi"/>
                <w:sz w:val="22"/>
              </w:rPr>
            </w:pPr>
          </w:p>
        </w:tc>
      </w:tr>
      <w:tr w:rsidRPr="00585002" w:rsidR="00FE56EC" w:rsidTr="0091455D" w14:paraId="216FC615" w14:textId="77777777">
        <w:trPr>
          <w:cantSplit/>
          <w:trHeight w:val="591"/>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DE36C13" w14:textId="77777777">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Pr="00585002" w:rsidR="00FE56EC" w:rsidP="00FE56EC" w:rsidRDefault="00FE56EC" w14:paraId="38B5E680" w14:textId="77777777">
            <w:pPr>
              <w:rPr>
                <w:rFonts w:asciiTheme="minorHAnsi" w:hAnsiTheme="minorHAnsi" w:cstheme="minorHAnsi"/>
                <w:sz w:val="22"/>
              </w:rPr>
            </w:pPr>
          </w:p>
          <w:p w:rsidRPr="00585002" w:rsidR="00FE56EC" w:rsidP="00FE56EC" w:rsidRDefault="00FE56EC" w14:paraId="35588EEC" w14:textId="77777777">
            <w:pPr>
              <w:rPr>
                <w:rFonts w:asciiTheme="minorHAnsi" w:hAnsiTheme="minorHAnsi" w:cstheme="minorHAnsi"/>
                <w:sz w:val="22"/>
              </w:rPr>
            </w:pPr>
          </w:p>
        </w:tc>
      </w:tr>
      <w:tr w:rsidRPr="00585002" w:rsidR="00FE56EC" w:rsidTr="0091455D" w14:paraId="6050C331"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580EDF01" w14:textId="77777777">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4D8E1F3A" w14:textId="77777777">
            <w:pPr>
              <w:rPr>
                <w:rFonts w:asciiTheme="minorHAnsi" w:hAnsiTheme="minorHAnsi" w:cstheme="minorHAnsi"/>
                <w:sz w:val="22"/>
              </w:rPr>
            </w:pPr>
          </w:p>
        </w:tc>
      </w:tr>
      <w:tr w:rsidRPr="00585002" w:rsidR="00FE56EC" w:rsidTr="0091455D" w14:paraId="24097C28"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55D27D0" w14:textId="77777777">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31CD1774" w14:textId="77777777">
            <w:pPr>
              <w:rPr>
                <w:rFonts w:asciiTheme="minorHAnsi" w:hAnsiTheme="minorHAnsi" w:cstheme="minorHAnsi"/>
                <w:sz w:val="22"/>
              </w:rPr>
            </w:pPr>
          </w:p>
        </w:tc>
      </w:tr>
      <w:tr w:rsidRPr="00585002" w:rsidR="00FE56EC" w:rsidTr="0091455D" w14:paraId="207A1DEA" w14:textId="77777777">
        <w:trPr>
          <w:cantSplit/>
          <w:trHeight w:val="610"/>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AECDB28" w14:textId="77777777">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Pr="00585002" w:rsidR="00FE56EC" w:rsidP="00FE56EC" w:rsidRDefault="00FE56EC" w14:paraId="0BA05218" w14:textId="77777777">
            <w:pPr>
              <w:rPr>
                <w:rFonts w:asciiTheme="minorHAnsi" w:hAnsiTheme="minorHAnsi" w:cstheme="minorHAnsi"/>
                <w:sz w:val="22"/>
              </w:rPr>
            </w:pPr>
          </w:p>
        </w:tc>
      </w:tr>
      <w:tr w:rsidRPr="00585002" w:rsidR="00FE56EC" w:rsidTr="0091455D" w14:paraId="50D0FF76" w14:textId="77777777">
        <w:trPr>
          <w:cantSplit/>
          <w:trHeight w:val="593"/>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07DA6085" w14:textId="77777777">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Pr="00585002" w:rsidR="00FE56EC" w:rsidP="00FE56EC" w:rsidRDefault="00FE56EC" w14:paraId="5FB57EDE" w14:textId="77777777">
            <w:pPr>
              <w:rPr>
                <w:rFonts w:asciiTheme="minorHAnsi" w:hAnsiTheme="minorHAnsi" w:cstheme="minorHAnsi"/>
                <w:sz w:val="22"/>
              </w:rPr>
            </w:pPr>
          </w:p>
        </w:tc>
      </w:tr>
    </w:tbl>
    <w:p w:rsidR="001F3035" w:rsidRDefault="001F3035" w14:paraId="7CE53285" w14:textId="77777777">
      <w:pPr>
        <w:rPr>
          <w:rFonts w:asciiTheme="minorHAnsi" w:hAnsiTheme="minorHAnsi" w:cstheme="minorHAnsi"/>
        </w:rPr>
      </w:pPr>
    </w:p>
    <w:p w:rsidR="00664C4B" w:rsidRDefault="00664C4B" w14:paraId="7FD024A7" w14:textId="77777777">
      <w:pPr>
        <w:rPr>
          <w:rFonts w:asciiTheme="minorHAnsi" w:hAnsiTheme="minorHAnsi" w:cstheme="minorHAnsi"/>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8364"/>
      </w:tblGrid>
      <w:tr w:rsidRPr="00585002" w:rsidR="00FE56EC" w:rsidTr="0091455D" w14:paraId="7F1EE087" w14:textId="77777777">
        <w:trPr>
          <w:trHeight w:val="377"/>
        </w:trPr>
        <w:tc>
          <w:tcPr>
            <w:tcW w:w="10632" w:type="dxa"/>
            <w:gridSpan w:val="2"/>
            <w:shd w:val="pct25" w:color="auto" w:fill="FFFFFF"/>
          </w:tcPr>
          <w:p w:rsidRPr="00585002" w:rsidR="00FE56EC" w:rsidP="00FE56EC" w:rsidRDefault="00FE56EC" w14:paraId="6F1B231C" w14:textId="77777777">
            <w:pPr>
              <w:rPr>
                <w:rFonts w:asciiTheme="minorHAnsi" w:hAnsiTheme="minorHAnsi" w:cstheme="minorHAnsi"/>
                <w:b/>
                <w:sz w:val="22"/>
              </w:rPr>
            </w:pPr>
            <w:r>
              <w:rPr>
                <w:rFonts w:asciiTheme="minorHAnsi" w:hAnsiTheme="minorHAnsi" w:cstheme="minorHAnsi"/>
                <w:b/>
                <w:sz w:val="22"/>
              </w:rPr>
              <w:t>Supervisor 2</w:t>
            </w:r>
          </w:p>
        </w:tc>
      </w:tr>
      <w:tr w:rsidRPr="00585002" w:rsidR="00FE56EC" w:rsidTr="0091455D" w14:paraId="3B571C50" w14:textId="77777777">
        <w:trPr>
          <w:trHeight w:val="377"/>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5E98A8E1" w14:textId="77777777">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Pr="00585002" w:rsidR="00FE56EC" w:rsidP="00FE56EC" w:rsidRDefault="00FE56EC" w14:paraId="2193BA19" w14:textId="77777777">
            <w:pPr>
              <w:jc w:val="center"/>
              <w:rPr>
                <w:rFonts w:asciiTheme="minorHAnsi" w:hAnsiTheme="minorHAnsi" w:cstheme="minorHAnsi"/>
                <w:b/>
                <w:sz w:val="22"/>
              </w:rPr>
            </w:pPr>
          </w:p>
        </w:tc>
      </w:tr>
      <w:tr w:rsidRPr="00585002" w:rsidR="00FE56EC" w:rsidTr="0091455D" w14:paraId="0BBF406B" w14:textId="77777777">
        <w:trPr>
          <w:cantSplit/>
          <w:trHeight w:val="539"/>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7E5EAA1" w14:textId="77777777">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6A66D37D" w14:textId="77777777">
            <w:pPr>
              <w:rPr>
                <w:rFonts w:asciiTheme="minorHAnsi" w:hAnsiTheme="minorHAnsi" w:cstheme="minorHAnsi"/>
                <w:sz w:val="22"/>
              </w:rPr>
            </w:pPr>
          </w:p>
          <w:p w:rsidRPr="00585002" w:rsidR="00FE56EC" w:rsidP="00FE56EC" w:rsidRDefault="00FE56EC" w14:paraId="05CC5AAD" w14:textId="77777777">
            <w:pPr>
              <w:rPr>
                <w:rFonts w:asciiTheme="minorHAnsi" w:hAnsiTheme="minorHAnsi" w:cstheme="minorHAnsi"/>
                <w:sz w:val="22"/>
              </w:rPr>
            </w:pPr>
          </w:p>
        </w:tc>
      </w:tr>
      <w:tr w:rsidRPr="00585002" w:rsidR="00FE56EC" w:rsidTr="0091455D" w14:paraId="3364CEC3" w14:textId="77777777">
        <w:trPr>
          <w:cantSplit/>
          <w:trHeight w:val="662"/>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43170ABC" w14:textId="77777777">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Pr="00585002" w:rsidR="00FE56EC" w:rsidP="00FE56EC" w:rsidRDefault="00FE56EC" w14:paraId="66039B2C" w14:textId="77777777">
            <w:pPr>
              <w:rPr>
                <w:rFonts w:asciiTheme="minorHAnsi" w:hAnsiTheme="minorHAnsi" w:cstheme="minorHAnsi"/>
                <w:sz w:val="22"/>
              </w:rPr>
            </w:pPr>
          </w:p>
        </w:tc>
      </w:tr>
      <w:tr w:rsidRPr="00585002" w:rsidR="00FE56EC" w:rsidTr="0091455D" w14:paraId="3BE71A98" w14:textId="77777777">
        <w:trPr>
          <w:cantSplit/>
          <w:trHeight w:val="544"/>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3D5CD845" w14:textId="77777777">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Pr="00585002" w:rsidR="00FE56EC" w:rsidP="00FE56EC" w:rsidRDefault="00FE56EC" w14:paraId="2DE1A935" w14:textId="77777777">
            <w:pPr>
              <w:rPr>
                <w:rFonts w:asciiTheme="minorHAnsi" w:hAnsiTheme="minorHAnsi" w:cstheme="minorHAnsi"/>
                <w:sz w:val="22"/>
              </w:rPr>
            </w:pPr>
          </w:p>
          <w:p w:rsidRPr="00585002" w:rsidR="00FE56EC" w:rsidP="00FE56EC" w:rsidRDefault="00FE56EC" w14:paraId="45251D70" w14:textId="77777777">
            <w:pPr>
              <w:rPr>
                <w:rFonts w:asciiTheme="minorHAnsi" w:hAnsiTheme="minorHAnsi" w:cstheme="minorHAnsi"/>
                <w:sz w:val="22"/>
              </w:rPr>
            </w:pPr>
          </w:p>
        </w:tc>
      </w:tr>
      <w:tr w:rsidRPr="00585002" w:rsidR="00FE56EC" w:rsidTr="0091455D" w14:paraId="6698BF69" w14:textId="77777777">
        <w:trPr>
          <w:cantSplit/>
          <w:trHeight w:val="591"/>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2BF408F2" w14:textId="77777777">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4C07E994" w14:textId="77777777">
            <w:pPr>
              <w:rPr>
                <w:rFonts w:asciiTheme="minorHAnsi" w:hAnsiTheme="minorHAnsi" w:cstheme="minorHAnsi"/>
                <w:sz w:val="22"/>
              </w:rPr>
            </w:pPr>
          </w:p>
        </w:tc>
      </w:tr>
      <w:tr w:rsidRPr="00585002" w:rsidR="00FE56EC" w:rsidTr="0091455D" w14:paraId="61955585"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0CF40786" w14:textId="77777777">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Pr="00585002" w:rsidR="00FE56EC" w:rsidP="00FE56EC" w:rsidRDefault="00FE56EC" w14:paraId="08D15422" w14:textId="77777777">
            <w:pPr>
              <w:rPr>
                <w:rFonts w:asciiTheme="minorHAnsi" w:hAnsiTheme="minorHAnsi" w:cstheme="minorHAnsi"/>
                <w:sz w:val="22"/>
              </w:rPr>
            </w:pPr>
          </w:p>
        </w:tc>
      </w:tr>
      <w:tr w:rsidRPr="00585002" w:rsidR="00FE56EC" w:rsidTr="0091455D" w14:paraId="1AD93A27" w14:textId="77777777">
        <w:trPr>
          <w:cantSplit/>
          <w:trHeight w:val="543"/>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38FEBFDC" w14:textId="77777777">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Pr="00585002" w:rsidR="00FE56EC" w:rsidP="00FE56EC" w:rsidRDefault="00FE56EC" w14:paraId="20132E05" w14:textId="77777777">
            <w:pPr>
              <w:rPr>
                <w:rFonts w:asciiTheme="minorHAnsi" w:hAnsiTheme="minorHAnsi" w:cstheme="minorHAnsi"/>
                <w:sz w:val="22"/>
              </w:rPr>
            </w:pPr>
          </w:p>
        </w:tc>
      </w:tr>
      <w:tr w:rsidRPr="00585002" w:rsidR="00FE56EC" w:rsidTr="0091455D" w14:paraId="77911FAF" w14:textId="77777777">
        <w:trPr>
          <w:cantSplit/>
          <w:trHeight w:val="610"/>
        </w:trPr>
        <w:tc>
          <w:tcPr>
            <w:tcW w:w="2268" w:type="dxa"/>
            <w:tcBorders>
              <w:top w:val="single" w:color="auto" w:sz="4" w:space="0"/>
              <w:left w:val="single" w:color="auto" w:sz="4" w:space="0"/>
              <w:bottom w:val="single" w:color="auto" w:sz="4" w:space="0"/>
              <w:right w:val="single" w:color="auto" w:sz="4" w:space="0"/>
            </w:tcBorders>
          </w:tcPr>
          <w:p w:rsidRPr="00585002" w:rsidR="00FE56EC" w:rsidP="00FE56EC" w:rsidRDefault="00FE56EC" w14:paraId="1A98B6D2" w14:textId="77777777">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Pr="00585002" w:rsidR="00FE56EC" w:rsidP="00FE56EC" w:rsidRDefault="00FE56EC" w14:paraId="6FAA6928" w14:textId="77777777">
            <w:pPr>
              <w:rPr>
                <w:rFonts w:asciiTheme="minorHAnsi" w:hAnsiTheme="minorHAnsi" w:cstheme="minorHAnsi"/>
                <w:sz w:val="22"/>
              </w:rPr>
            </w:pPr>
          </w:p>
        </w:tc>
      </w:tr>
    </w:tbl>
    <w:p w:rsidR="00FE56EC" w:rsidRDefault="00FE56EC" w14:paraId="15797C08" w14:textId="77777777">
      <w:pPr>
        <w:rPr>
          <w:rFonts w:asciiTheme="minorHAnsi" w:hAnsiTheme="minorHAnsi" w:cstheme="minorHAnsi"/>
        </w:rPr>
      </w:pPr>
    </w:p>
    <w:p w:rsidR="00C45961" w:rsidRDefault="00C45961" w14:paraId="7097F155" w14:textId="77777777">
      <w:pPr>
        <w:rPr>
          <w:rFonts w:asciiTheme="minorHAnsi" w:hAnsiTheme="minorHAnsi" w:cstheme="minorHAnsi"/>
        </w:rPr>
      </w:pPr>
    </w:p>
    <w:p w:rsidRPr="00C45961" w:rsidR="00FE56EC" w:rsidRDefault="00C45961" w14:paraId="10122D16" w14:textId="77777777">
      <w:pPr>
        <w:rPr>
          <w:rFonts w:asciiTheme="minorHAnsi" w:hAnsiTheme="minorHAnsi" w:cstheme="minorHAnsi"/>
          <w:b/>
          <w:sz w:val="22"/>
          <w:szCs w:val="22"/>
        </w:rPr>
      </w:pPr>
      <w:r w:rsidRPr="00C45961">
        <w:rPr>
          <w:rFonts w:asciiTheme="minorHAnsi" w:hAnsiTheme="minorHAnsi" w:cstheme="minorHAnsi"/>
          <w:b/>
          <w:sz w:val="22"/>
          <w:szCs w:val="22"/>
        </w:rPr>
        <w:t xml:space="preserve">Supervisors must complete the brief CV in section </w:t>
      </w:r>
      <w:r w:rsidR="00CA7A70">
        <w:rPr>
          <w:rFonts w:asciiTheme="minorHAnsi" w:hAnsiTheme="minorHAnsi" w:cstheme="minorHAnsi"/>
          <w:b/>
          <w:sz w:val="22"/>
          <w:szCs w:val="22"/>
        </w:rPr>
        <w:t>21</w:t>
      </w:r>
    </w:p>
    <w:p w:rsidR="00FE56EC" w:rsidRDefault="00FE56EC" w14:paraId="24586B5A" w14:textId="77777777">
      <w:r>
        <w:br w:type="page"/>
      </w:r>
    </w:p>
    <w:p w:rsidR="00866104" w:rsidP="00866104" w:rsidRDefault="00866104" w14:paraId="6F1B24AC" w14:textId="77777777"/>
    <w:tbl>
      <w:tblPr>
        <w:tblW w:w="0" w:type="auto"/>
        <w:tblLayout w:type="fixed"/>
        <w:tblCellMar>
          <w:left w:w="107" w:type="dxa"/>
          <w:right w:w="107" w:type="dxa"/>
        </w:tblCellMar>
        <w:tblLook w:val="0000" w:firstRow="0" w:lastRow="0" w:firstColumn="0" w:lastColumn="0" w:noHBand="0" w:noVBand="0"/>
      </w:tblPr>
      <w:tblGrid>
        <w:gridCol w:w="3509"/>
        <w:gridCol w:w="1276"/>
        <w:gridCol w:w="425"/>
        <w:gridCol w:w="1029"/>
        <w:gridCol w:w="672"/>
        <w:gridCol w:w="715"/>
        <w:gridCol w:w="986"/>
        <w:gridCol w:w="1701"/>
      </w:tblGrid>
      <w:tr w:rsidRPr="00866104" w:rsidR="00866104" w:rsidTr="006E6964" w14:paraId="5B0BA91D" w14:textId="77777777">
        <w:trPr>
          <w:cantSplit/>
          <w:trHeight w:val="534"/>
        </w:trPr>
        <w:tc>
          <w:tcPr>
            <w:tcW w:w="10313" w:type="dxa"/>
            <w:gridSpan w:val="8"/>
            <w:tcBorders>
              <w:top w:val="single" w:color="auto" w:sz="6" w:space="0"/>
              <w:left w:val="single" w:color="auto" w:sz="6" w:space="0"/>
              <w:right w:val="single" w:color="auto" w:sz="6" w:space="0"/>
            </w:tcBorders>
            <w:shd w:val="clear" w:color="auto" w:fill="BFBFBF" w:themeFill="background1" w:themeFillShade="BF"/>
          </w:tcPr>
          <w:p w:rsidRPr="00FE56EC" w:rsidR="00866104" w:rsidP="00866104" w:rsidRDefault="00866104" w14:paraId="7F5AD789" w14:textId="77777777">
            <w:pPr>
              <w:pStyle w:val="ListParagraph"/>
              <w:numPr>
                <w:ilvl w:val="0"/>
                <w:numId w:val="5"/>
              </w:numPr>
              <w:rPr>
                <w:rFonts w:asciiTheme="minorHAnsi" w:hAnsiTheme="minorHAnsi" w:cstheme="minorHAnsi"/>
                <w:b/>
                <w:sz w:val="22"/>
                <w:szCs w:val="22"/>
              </w:rPr>
            </w:pPr>
            <w:r w:rsidRPr="00FE56EC">
              <w:rPr>
                <w:rFonts w:asciiTheme="minorHAnsi" w:hAnsiTheme="minorHAnsi" w:cstheme="minorHAnsi"/>
                <w:b/>
                <w:sz w:val="22"/>
                <w:szCs w:val="22"/>
              </w:rPr>
              <w:t>Summary of finances (itemi</w:t>
            </w:r>
            <w:r w:rsidRPr="00FE56EC" w:rsidR="00806AD6">
              <w:rPr>
                <w:rFonts w:asciiTheme="minorHAnsi" w:hAnsiTheme="minorHAnsi" w:cstheme="minorHAnsi"/>
                <w:b/>
                <w:sz w:val="22"/>
                <w:szCs w:val="22"/>
              </w:rPr>
              <w:t>s</w:t>
            </w:r>
            <w:r w:rsidRPr="00FE56EC">
              <w:rPr>
                <w:rFonts w:asciiTheme="minorHAnsi" w:hAnsiTheme="minorHAnsi" w:cstheme="minorHAnsi"/>
                <w:b/>
                <w:sz w:val="22"/>
                <w:szCs w:val="22"/>
              </w:rPr>
              <w:t>e on separate sheets if necessary)</w:t>
            </w:r>
          </w:p>
        </w:tc>
      </w:tr>
      <w:tr w:rsidRPr="00866104" w:rsidR="00940485" w:rsidTr="006E6964" w14:paraId="50C91235" w14:textId="77777777">
        <w:trPr>
          <w:cantSplit/>
          <w:trHeight w:val="374"/>
        </w:trPr>
        <w:tc>
          <w:tcPr>
            <w:tcW w:w="3509" w:type="dxa"/>
            <w:tcBorders>
              <w:top w:val="single" w:color="auto" w:sz="6" w:space="0"/>
              <w:left w:val="single" w:color="auto" w:sz="6" w:space="0"/>
              <w:bottom w:val="single" w:color="auto" w:sz="12" w:space="0"/>
              <w:right w:val="single" w:color="auto" w:sz="6" w:space="0"/>
            </w:tcBorders>
          </w:tcPr>
          <w:p w:rsidRPr="00866104" w:rsidR="00940485" w:rsidP="00866104" w:rsidRDefault="00940485" w14:paraId="6963B199" w14:textId="77777777">
            <w:pPr>
              <w:pStyle w:val="Heading2"/>
              <w:rPr>
                <w:rFonts w:asciiTheme="minorHAnsi" w:hAnsiTheme="minorHAnsi" w:cstheme="minorHAnsi"/>
                <w:sz w:val="22"/>
                <w:szCs w:val="22"/>
              </w:rPr>
            </w:pPr>
          </w:p>
        </w:tc>
        <w:tc>
          <w:tcPr>
            <w:tcW w:w="1701" w:type="dxa"/>
            <w:gridSpan w:val="2"/>
            <w:tcBorders>
              <w:top w:val="single" w:color="auto" w:sz="6" w:space="0"/>
              <w:left w:val="single" w:color="auto" w:sz="6" w:space="0"/>
              <w:bottom w:val="single" w:color="auto" w:sz="12" w:space="0"/>
              <w:right w:val="single" w:color="auto" w:sz="6" w:space="0"/>
            </w:tcBorders>
          </w:tcPr>
          <w:p w:rsidRPr="00866104" w:rsidR="00940485" w:rsidP="00866104" w:rsidRDefault="00940485" w14:paraId="30A12249" w14:textId="77777777">
            <w:pPr>
              <w:jc w:val="center"/>
              <w:rPr>
                <w:rFonts w:asciiTheme="minorHAnsi" w:hAnsiTheme="minorHAnsi" w:cstheme="minorHAnsi"/>
                <w:b/>
                <w:sz w:val="22"/>
                <w:szCs w:val="22"/>
              </w:rPr>
            </w:pPr>
            <w:r>
              <w:rPr>
                <w:rFonts w:asciiTheme="minorHAnsi" w:hAnsiTheme="minorHAnsi" w:cstheme="minorHAnsi"/>
                <w:b/>
                <w:sz w:val="22"/>
                <w:szCs w:val="22"/>
              </w:rPr>
              <w:t>Year 1</w:t>
            </w:r>
            <w:r w:rsidRPr="00866104">
              <w:rPr>
                <w:rFonts w:asciiTheme="minorHAnsi" w:hAnsiTheme="minorHAnsi" w:cstheme="minorHAnsi"/>
                <w:b/>
                <w:sz w:val="22"/>
                <w:szCs w:val="22"/>
              </w:rPr>
              <w:t xml:space="preserve"> </w:t>
            </w:r>
          </w:p>
        </w:tc>
        <w:tc>
          <w:tcPr>
            <w:tcW w:w="1701" w:type="dxa"/>
            <w:gridSpan w:val="2"/>
            <w:tcBorders>
              <w:top w:val="single" w:color="auto" w:sz="6" w:space="0"/>
              <w:left w:val="single" w:color="auto" w:sz="6" w:space="0"/>
              <w:bottom w:val="single" w:color="auto" w:sz="12" w:space="0"/>
              <w:right w:val="single" w:color="auto" w:sz="6" w:space="0"/>
            </w:tcBorders>
          </w:tcPr>
          <w:p w:rsidRPr="00866104" w:rsidR="00940485" w:rsidP="00866104" w:rsidRDefault="00940485" w14:paraId="30AD0CFB" w14:textId="77777777">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701" w:type="dxa"/>
            <w:gridSpan w:val="2"/>
            <w:tcBorders>
              <w:top w:val="single" w:color="auto" w:sz="6" w:space="0"/>
              <w:left w:val="single" w:color="auto" w:sz="6" w:space="0"/>
              <w:bottom w:val="single" w:color="auto" w:sz="12" w:space="0"/>
              <w:right w:val="single" w:color="auto" w:sz="6" w:space="0"/>
            </w:tcBorders>
          </w:tcPr>
          <w:p w:rsidRPr="00866104" w:rsidR="00940485" w:rsidP="00866104" w:rsidRDefault="00940485" w14:paraId="79D7D771" w14:textId="77777777">
            <w:pPr>
              <w:jc w:val="center"/>
              <w:rPr>
                <w:rFonts w:asciiTheme="minorHAnsi" w:hAnsiTheme="minorHAnsi" w:cstheme="minorHAnsi"/>
                <w:b/>
                <w:sz w:val="22"/>
                <w:szCs w:val="22"/>
              </w:rPr>
            </w:pPr>
            <w:r>
              <w:rPr>
                <w:rFonts w:asciiTheme="minorHAnsi" w:hAnsiTheme="minorHAnsi" w:cstheme="minorHAnsi"/>
                <w:b/>
                <w:sz w:val="22"/>
                <w:szCs w:val="22"/>
              </w:rPr>
              <w:t>Year 3</w:t>
            </w:r>
          </w:p>
        </w:tc>
        <w:tc>
          <w:tcPr>
            <w:tcW w:w="1701" w:type="dxa"/>
            <w:tcBorders>
              <w:top w:val="single" w:color="auto" w:sz="6" w:space="0"/>
              <w:left w:val="single" w:color="auto" w:sz="6" w:space="0"/>
              <w:bottom w:val="single" w:color="auto" w:sz="12" w:space="0"/>
              <w:right w:val="single" w:color="auto" w:sz="6" w:space="0"/>
            </w:tcBorders>
          </w:tcPr>
          <w:p w:rsidRPr="00866104" w:rsidR="00940485" w:rsidP="00866104" w:rsidRDefault="00940485" w14:paraId="6870F738" w14:textId="77777777">
            <w:pPr>
              <w:jc w:val="center"/>
              <w:rPr>
                <w:rFonts w:asciiTheme="minorHAnsi" w:hAnsiTheme="minorHAnsi" w:cstheme="minorHAnsi"/>
                <w:b/>
                <w:sz w:val="22"/>
                <w:szCs w:val="22"/>
              </w:rPr>
            </w:pPr>
            <w:r>
              <w:rPr>
                <w:rFonts w:asciiTheme="minorHAnsi" w:hAnsiTheme="minorHAnsi" w:cstheme="minorHAnsi"/>
                <w:b/>
                <w:sz w:val="22"/>
                <w:szCs w:val="22"/>
              </w:rPr>
              <w:t>Total (£)</w:t>
            </w:r>
          </w:p>
        </w:tc>
      </w:tr>
      <w:tr w:rsidRPr="00866104" w:rsidR="00940485" w:rsidTr="006E6964" w14:paraId="5867416C" w14:textId="77777777">
        <w:trPr>
          <w:cantSplit/>
          <w:trHeight w:val="534"/>
        </w:trPr>
        <w:tc>
          <w:tcPr>
            <w:tcW w:w="3509" w:type="dxa"/>
            <w:tcBorders>
              <w:top w:val="single" w:color="auto" w:sz="12" w:space="0"/>
              <w:left w:val="single" w:color="auto" w:sz="6" w:space="0"/>
              <w:right w:val="single" w:color="auto" w:sz="6" w:space="0"/>
            </w:tcBorders>
          </w:tcPr>
          <w:p w:rsidRPr="00866104" w:rsidR="00940485" w:rsidP="00624BB4" w:rsidRDefault="00940485" w14:paraId="4CCC668D" w14:textId="77777777">
            <w:pPr>
              <w:pStyle w:val="Heading2"/>
              <w:numPr>
                <w:ilvl w:val="0"/>
                <w:numId w:val="24"/>
              </w:numPr>
              <w:ind w:left="426"/>
              <w:jc w:val="left"/>
              <w:rPr>
                <w:rFonts w:asciiTheme="minorHAnsi" w:hAnsiTheme="minorHAnsi" w:cstheme="minorHAnsi"/>
                <w:b/>
                <w:sz w:val="22"/>
                <w:szCs w:val="22"/>
              </w:rPr>
            </w:pPr>
            <w:r w:rsidRPr="00866104">
              <w:rPr>
                <w:rFonts w:asciiTheme="minorHAnsi" w:hAnsiTheme="minorHAnsi" w:cstheme="minorHAnsi"/>
                <w:b/>
                <w:sz w:val="22"/>
                <w:szCs w:val="22"/>
              </w:rPr>
              <w:t>S</w:t>
            </w:r>
            <w:r>
              <w:rPr>
                <w:rFonts w:asciiTheme="minorHAnsi" w:hAnsiTheme="minorHAnsi" w:cstheme="minorHAnsi"/>
                <w:b/>
                <w:sz w:val="22"/>
                <w:szCs w:val="22"/>
              </w:rPr>
              <w:t>tipend</w:t>
            </w:r>
            <w:r w:rsidRPr="00866104">
              <w:rPr>
                <w:rFonts w:asciiTheme="minorHAnsi" w:hAnsiTheme="minorHAnsi" w:cstheme="minorHAnsi"/>
                <w:b/>
                <w:sz w:val="22"/>
                <w:szCs w:val="22"/>
              </w:rPr>
              <w:t xml:space="preserve"> </w:t>
            </w:r>
          </w:p>
        </w:tc>
        <w:tc>
          <w:tcPr>
            <w:tcW w:w="1701" w:type="dxa"/>
            <w:gridSpan w:val="2"/>
            <w:tcBorders>
              <w:top w:val="single" w:color="auto" w:sz="12" w:space="0"/>
              <w:left w:val="single" w:color="auto" w:sz="6" w:space="0"/>
              <w:right w:val="single" w:color="auto" w:sz="6" w:space="0"/>
            </w:tcBorders>
          </w:tcPr>
          <w:p w:rsidRPr="00866104" w:rsidR="00940485" w:rsidP="00866104" w:rsidRDefault="00940485" w14:paraId="58870D42" w14:textId="77777777">
            <w:pPr>
              <w:rPr>
                <w:rFonts w:asciiTheme="minorHAnsi" w:hAnsiTheme="minorHAnsi" w:cstheme="minorHAnsi"/>
                <w:sz w:val="22"/>
                <w:szCs w:val="22"/>
              </w:rPr>
            </w:pPr>
          </w:p>
        </w:tc>
        <w:tc>
          <w:tcPr>
            <w:tcW w:w="1701" w:type="dxa"/>
            <w:gridSpan w:val="2"/>
            <w:tcBorders>
              <w:top w:val="single" w:color="auto" w:sz="12" w:space="0"/>
              <w:left w:val="single" w:color="auto" w:sz="6" w:space="0"/>
              <w:right w:val="single" w:color="auto" w:sz="6" w:space="0"/>
            </w:tcBorders>
          </w:tcPr>
          <w:p w:rsidRPr="00866104" w:rsidR="00940485" w:rsidP="00866104" w:rsidRDefault="00940485" w14:paraId="5014753E" w14:textId="77777777">
            <w:pPr>
              <w:rPr>
                <w:rFonts w:asciiTheme="minorHAnsi" w:hAnsiTheme="minorHAnsi" w:cstheme="minorHAnsi"/>
                <w:sz w:val="22"/>
                <w:szCs w:val="22"/>
              </w:rPr>
            </w:pPr>
          </w:p>
        </w:tc>
        <w:tc>
          <w:tcPr>
            <w:tcW w:w="1701" w:type="dxa"/>
            <w:gridSpan w:val="2"/>
            <w:tcBorders>
              <w:top w:val="single" w:color="auto" w:sz="12" w:space="0"/>
              <w:left w:val="single" w:color="auto" w:sz="6" w:space="0"/>
              <w:right w:val="single" w:color="auto" w:sz="6" w:space="0"/>
            </w:tcBorders>
          </w:tcPr>
          <w:p w:rsidRPr="00866104" w:rsidR="00940485" w:rsidP="00866104" w:rsidRDefault="00940485" w14:paraId="3BE2A450" w14:textId="77777777">
            <w:pPr>
              <w:rPr>
                <w:rFonts w:asciiTheme="minorHAnsi" w:hAnsiTheme="minorHAnsi" w:cstheme="minorHAnsi"/>
                <w:sz w:val="22"/>
                <w:szCs w:val="22"/>
              </w:rPr>
            </w:pPr>
          </w:p>
        </w:tc>
        <w:tc>
          <w:tcPr>
            <w:tcW w:w="1701" w:type="dxa"/>
            <w:tcBorders>
              <w:top w:val="single" w:color="auto" w:sz="12" w:space="0"/>
              <w:left w:val="single" w:color="auto" w:sz="6" w:space="0"/>
              <w:right w:val="single" w:color="auto" w:sz="6" w:space="0"/>
            </w:tcBorders>
          </w:tcPr>
          <w:p w:rsidRPr="00866104" w:rsidR="00940485" w:rsidP="00866104" w:rsidRDefault="00940485" w14:paraId="00C67446" w14:textId="77777777">
            <w:pPr>
              <w:rPr>
                <w:rFonts w:asciiTheme="minorHAnsi" w:hAnsiTheme="minorHAnsi" w:cstheme="minorHAnsi"/>
                <w:sz w:val="22"/>
                <w:szCs w:val="22"/>
              </w:rPr>
            </w:pPr>
          </w:p>
        </w:tc>
      </w:tr>
      <w:tr w:rsidRPr="00866104" w:rsidR="00940485" w:rsidTr="006E6964" w14:paraId="22D0191E" w14:textId="77777777">
        <w:trPr>
          <w:trHeight w:val="554"/>
        </w:trPr>
        <w:tc>
          <w:tcPr>
            <w:tcW w:w="3509" w:type="dxa"/>
            <w:tcBorders>
              <w:top w:val="double" w:color="auto" w:sz="6" w:space="0"/>
              <w:left w:val="single" w:color="auto" w:sz="6" w:space="0"/>
            </w:tcBorders>
          </w:tcPr>
          <w:p w:rsidRPr="00866104" w:rsidR="00940485" w:rsidP="00866104" w:rsidRDefault="00940485" w14:paraId="0C45BB95" w14:textId="17FD5DE8">
            <w:pPr>
              <w:numPr>
                <w:ilvl w:val="0"/>
                <w:numId w:val="23"/>
              </w:numPr>
              <w:rPr>
                <w:rFonts w:asciiTheme="minorHAnsi" w:hAnsiTheme="minorHAnsi" w:cstheme="minorHAnsi"/>
                <w:b/>
                <w:sz w:val="22"/>
                <w:szCs w:val="22"/>
              </w:rPr>
            </w:pPr>
            <w:r>
              <w:rPr>
                <w:rFonts w:asciiTheme="minorHAnsi" w:hAnsiTheme="minorHAnsi" w:cstheme="minorHAnsi"/>
                <w:b/>
                <w:sz w:val="22"/>
                <w:szCs w:val="22"/>
              </w:rPr>
              <w:t>Registration Fees</w:t>
            </w:r>
            <w:ins w:author="Syed Faisal Ahmed" w:date="2020-05-01T08:54:00Z" w:id="17">
              <w:r w:rsidR="00FE79ED">
                <w:rPr>
                  <w:rFonts w:asciiTheme="minorHAnsi" w:hAnsiTheme="minorHAnsi" w:cstheme="minorHAnsi"/>
                  <w:b/>
                  <w:sz w:val="22"/>
                  <w:szCs w:val="22"/>
                </w:rPr>
                <w:t>*</w:t>
              </w:r>
            </w:ins>
          </w:p>
          <w:p w:rsidRPr="00866104" w:rsidR="00940485" w:rsidP="00FE56EC" w:rsidRDefault="00940485" w14:paraId="6A39FEEB" w14:textId="77777777">
            <w:pPr>
              <w:numPr>
                <w:ilvl w:val="12"/>
                <w:numId w:val="0"/>
              </w:numPr>
              <w:tabs>
                <w:tab w:val="left" w:pos="426"/>
              </w:tabs>
              <w:rPr>
                <w:rFonts w:asciiTheme="minorHAnsi" w:hAnsiTheme="minorHAnsi" w:cstheme="minorHAnsi"/>
                <w:sz w:val="22"/>
                <w:szCs w:val="22"/>
              </w:rPr>
            </w:pPr>
          </w:p>
        </w:tc>
        <w:tc>
          <w:tcPr>
            <w:tcW w:w="1701" w:type="dxa"/>
            <w:gridSpan w:val="2"/>
            <w:tcBorders>
              <w:top w:val="double" w:color="auto" w:sz="6" w:space="0"/>
              <w:left w:val="single" w:color="auto" w:sz="6" w:space="0"/>
              <w:right w:val="single" w:color="auto" w:sz="6" w:space="0"/>
            </w:tcBorders>
          </w:tcPr>
          <w:p w:rsidRPr="00866104" w:rsidR="00940485" w:rsidP="00866104" w:rsidRDefault="00940485" w14:paraId="4DF57BA0" w14:textId="77777777">
            <w:pPr>
              <w:numPr>
                <w:ilvl w:val="12"/>
                <w:numId w:val="0"/>
              </w:numPr>
              <w:rPr>
                <w:rFonts w:asciiTheme="minorHAnsi" w:hAnsiTheme="minorHAnsi" w:cstheme="minorHAnsi"/>
                <w:sz w:val="22"/>
                <w:szCs w:val="22"/>
              </w:rPr>
            </w:pPr>
          </w:p>
        </w:tc>
        <w:tc>
          <w:tcPr>
            <w:tcW w:w="1701" w:type="dxa"/>
            <w:gridSpan w:val="2"/>
            <w:tcBorders>
              <w:top w:val="double" w:color="auto" w:sz="6" w:space="0"/>
              <w:left w:val="single" w:color="auto" w:sz="6" w:space="0"/>
              <w:right w:val="single" w:color="auto" w:sz="6" w:space="0"/>
            </w:tcBorders>
          </w:tcPr>
          <w:p w:rsidRPr="00866104" w:rsidR="00940485" w:rsidP="00866104" w:rsidRDefault="00940485" w14:paraId="5D94856F" w14:textId="77777777">
            <w:pPr>
              <w:numPr>
                <w:ilvl w:val="12"/>
                <w:numId w:val="0"/>
              </w:numPr>
              <w:rPr>
                <w:rFonts w:asciiTheme="minorHAnsi" w:hAnsiTheme="minorHAnsi" w:cstheme="minorHAnsi"/>
                <w:sz w:val="22"/>
                <w:szCs w:val="22"/>
              </w:rPr>
            </w:pPr>
          </w:p>
        </w:tc>
        <w:bookmarkStart w:name="Text133" w:id="18"/>
        <w:tc>
          <w:tcPr>
            <w:tcW w:w="1701" w:type="dxa"/>
            <w:gridSpan w:val="2"/>
            <w:tcBorders>
              <w:top w:val="double" w:color="auto" w:sz="6" w:space="0"/>
              <w:left w:val="single" w:color="auto" w:sz="6" w:space="0"/>
              <w:right w:val="single" w:color="auto" w:sz="6" w:space="0"/>
            </w:tcBorders>
          </w:tcPr>
          <w:p w:rsidRPr="00866104" w:rsidR="00940485" w:rsidP="00866104" w:rsidRDefault="00BC2A41" w14:paraId="25CFEB23" w14:textId="77777777">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33"/>
                  <w:enabled/>
                  <w:calcOnExit w:val="0"/>
                  <w:textInput/>
                </w:ffData>
              </w:fldChar>
            </w:r>
            <w:r w:rsidRPr="00866104" w:rsidR="00940485">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sidR="00940485">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8"/>
          </w:p>
        </w:tc>
        <w:tc>
          <w:tcPr>
            <w:tcW w:w="1701" w:type="dxa"/>
            <w:tcBorders>
              <w:top w:val="double" w:color="auto" w:sz="6" w:space="0"/>
              <w:left w:val="single" w:color="auto" w:sz="6" w:space="0"/>
              <w:right w:val="single" w:color="auto" w:sz="6" w:space="0"/>
            </w:tcBorders>
          </w:tcPr>
          <w:p w:rsidRPr="00866104" w:rsidR="00940485" w:rsidP="00866104" w:rsidRDefault="00940485" w14:paraId="347C6233" w14:textId="77777777">
            <w:pPr>
              <w:numPr>
                <w:ilvl w:val="12"/>
                <w:numId w:val="0"/>
              </w:numPr>
              <w:rPr>
                <w:rFonts w:asciiTheme="minorHAnsi" w:hAnsiTheme="minorHAnsi" w:cstheme="minorHAnsi"/>
                <w:sz w:val="22"/>
                <w:szCs w:val="22"/>
              </w:rPr>
            </w:pPr>
          </w:p>
        </w:tc>
      </w:tr>
      <w:tr w:rsidRPr="00866104" w:rsidR="00940485" w:rsidTr="006E6964" w14:paraId="68DC8F31" w14:textId="77777777">
        <w:trPr>
          <w:trHeight w:val="1810"/>
        </w:trPr>
        <w:tc>
          <w:tcPr>
            <w:tcW w:w="3509" w:type="dxa"/>
            <w:tcBorders>
              <w:top w:val="double" w:color="auto" w:sz="6" w:space="0"/>
              <w:left w:val="single" w:color="auto" w:sz="6" w:space="0"/>
              <w:bottom w:val="double" w:color="auto" w:sz="4" w:space="0"/>
            </w:tcBorders>
          </w:tcPr>
          <w:p w:rsidRPr="004F1880" w:rsidR="00940485" w:rsidP="00866104" w:rsidRDefault="00940485" w14:paraId="24605E87" w14:textId="77777777">
            <w:pPr>
              <w:numPr>
                <w:ilvl w:val="0"/>
                <w:numId w:val="23"/>
              </w:numPr>
              <w:rPr>
                <w:rFonts w:asciiTheme="minorHAnsi" w:hAnsiTheme="minorHAnsi" w:cstheme="minorHAnsi"/>
                <w:b/>
                <w:sz w:val="22"/>
                <w:szCs w:val="22"/>
              </w:rPr>
            </w:pPr>
            <w:r>
              <w:rPr>
                <w:rFonts w:asciiTheme="minorHAnsi" w:hAnsiTheme="minorHAnsi" w:cstheme="minorHAnsi"/>
                <w:b/>
                <w:sz w:val="22"/>
                <w:szCs w:val="22"/>
              </w:rPr>
              <w:t>Running Costs</w:t>
            </w:r>
          </w:p>
          <w:p w:rsidRPr="00866104" w:rsidR="00940485" w:rsidP="00866104" w:rsidRDefault="00940485" w14:paraId="20173796" w14:textId="77777777">
            <w:pPr>
              <w:rPr>
                <w:rFonts w:asciiTheme="minorHAnsi" w:hAnsiTheme="minorHAnsi" w:cstheme="minorHAnsi"/>
                <w:i/>
                <w:sz w:val="22"/>
                <w:szCs w:val="22"/>
              </w:rPr>
            </w:pPr>
          </w:p>
          <w:p w:rsidRPr="00866104" w:rsidR="00940485" w:rsidP="00866104" w:rsidRDefault="00940485" w14:paraId="35BC4777" w14:textId="77777777">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name="Text163" w:id="19"/>
            <w:r w:rsidRPr="00866104" w:rsidR="00BC2A41">
              <w:rPr>
                <w:rFonts w:asciiTheme="minorHAnsi" w:hAnsiTheme="minorHAnsi" w:cstheme="minorHAnsi"/>
                <w:i/>
                <w:sz w:val="22"/>
                <w:szCs w:val="22"/>
              </w:rPr>
              <w:fldChar w:fldCharType="begin">
                <w:ffData>
                  <w:name w:val="Text163"/>
                  <w:enabled/>
                  <w:calcOnExit w:val="0"/>
                  <w:textInput/>
                </w:ffData>
              </w:fldChar>
            </w:r>
            <w:r w:rsidRPr="00866104">
              <w:rPr>
                <w:rFonts w:asciiTheme="minorHAnsi" w:hAnsiTheme="minorHAnsi" w:cstheme="minorHAnsi"/>
                <w:i/>
                <w:sz w:val="22"/>
                <w:szCs w:val="22"/>
              </w:rPr>
              <w:instrText xml:space="preserve"> FORMTEXT </w:instrText>
            </w:r>
            <w:r w:rsidRPr="00866104" w:rsidR="00BC2A41">
              <w:rPr>
                <w:rFonts w:asciiTheme="minorHAnsi" w:hAnsiTheme="minorHAnsi" w:cstheme="minorHAnsi"/>
                <w:i/>
                <w:sz w:val="22"/>
                <w:szCs w:val="22"/>
              </w:rPr>
            </w:r>
            <w:r w:rsidRPr="00866104" w:rsidR="00BC2A41">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sidR="00BC2A41">
              <w:rPr>
                <w:rFonts w:asciiTheme="minorHAnsi" w:hAnsiTheme="minorHAnsi" w:cstheme="minorHAnsi"/>
                <w:i/>
                <w:sz w:val="22"/>
                <w:szCs w:val="22"/>
              </w:rPr>
              <w:fldChar w:fldCharType="end"/>
            </w:r>
            <w:bookmarkEnd w:id="19"/>
          </w:p>
          <w:p w:rsidRPr="00866104" w:rsidR="00940485" w:rsidP="00866104" w:rsidRDefault="00940485" w14:paraId="130E6F22" w14:textId="77777777">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name="Text207" w:id="20"/>
            <w:r w:rsidRPr="00866104" w:rsidR="00BC2A41">
              <w:rPr>
                <w:rFonts w:asciiTheme="minorHAnsi" w:hAnsiTheme="minorHAnsi" w:cstheme="minorHAnsi"/>
                <w:i/>
                <w:sz w:val="22"/>
                <w:szCs w:val="22"/>
              </w:rPr>
              <w:fldChar w:fldCharType="begin">
                <w:ffData>
                  <w:name w:val="Text207"/>
                  <w:enabled/>
                  <w:calcOnExit w:val="0"/>
                  <w:textInput/>
                </w:ffData>
              </w:fldChar>
            </w:r>
            <w:r w:rsidRPr="00866104">
              <w:rPr>
                <w:rFonts w:asciiTheme="minorHAnsi" w:hAnsiTheme="minorHAnsi" w:cstheme="minorHAnsi"/>
                <w:i/>
                <w:sz w:val="22"/>
                <w:szCs w:val="22"/>
              </w:rPr>
              <w:instrText xml:space="preserve"> FORMTEXT </w:instrText>
            </w:r>
            <w:r w:rsidRPr="00866104" w:rsidR="00BC2A41">
              <w:rPr>
                <w:rFonts w:asciiTheme="minorHAnsi" w:hAnsiTheme="minorHAnsi" w:cstheme="minorHAnsi"/>
                <w:i/>
                <w:sz w:val="22"/>
                <w:szCs w:val="22"/>
              </w:rPr>
            </w:r>
            <w:r w:rsidRPr="00866104" w:rsidR="00BC2A41">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sidR="00BC2A41">
              <w:rPr>
                <w:rFonts w:asciiTheme="minorHAnsi" w:hAnsiTheme="minorHAnsi" w:cstheme="minorHAnsi"/>
                <w:i/>
                <w:sz w:val="22"/>
                <w:szCs w:val="22"/>
              </w:rPr>
              <w:fldChar w:fldCharType="end"/>
            </w:r>
            <w:bookmarkEnd w:id="20"/>
          </w:p>
          <w:p w:rsidRPr="00866104" w:rsidR="00940485" w:rsidP="00866104" w:rsidRDefault="00940485" w14:paraId="2BCA2918" w14:textId="77777777">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name="Text164" w:id="21"/>
            <w:r w:rsidRPr="00866104" w:rsidR="00BC2A41">
              <w:rPr>
                <w:rFonts w:asciiTheme="minorHAnsi" w:hAnsiTheme="minorHAnsi" w:cstheme="minorHAnsi"/>
                <w:i/>
                <w:sz w:val="22"/>
                <w:szCs w:val="22"/>
              </w:rPr>
              <w:fldChar w:fldCharType="begin">
                <w:ffData>
                  <w:name w:val="Text164"/>
                  <w:enabled/>
                  <w:calcOnExit w:val="0"/>
                  <w:textInput/>
                </w:ffData>
              </w:fldChar>
            </w:r>
            <w:r w:rsidRPr="00866104">
              <w:rPr>
                <w:rFonts w:asciiTheme="minorHAnsi" w:hAnsiTheme="minorHAnsi" w:cstheme="minorHAnsi"/>
                <w:i/>
                <w:sz w:val="22"/>
                <w:szCs w:val="22"/>
              </w:rPr>
              <w:instrText xml:space="preserve"> FORMTEXT </w:instrText>
            </w:r>
            <w:r w:rsidRPr="00866104" w:rsidR="00BC2A41">
              <w:rPr>
                <w:rFonts w:asciiTheme="minorHAnsi" w:hAnsiTheme="minorHAnsi" w:cstheme="minorHAnsi"/>
                <w:i/>
                <w:sz w:val="22"/>
                <w:szCs w:val="22"/>
              </w:rPr>
            </w:r>
            <w:r w:rsidRPr="00866104" w:rsidR="00BC2A41">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sidR="00BC2A41">
              <w:rPr>
                <w:rFonts w:asciiTheme="minorHAnsi" w:hAnsiTheme="minorHAnsi" w:cstheme="minorHAnsi"/>
                <w:i/>
                <w:sz w:val="22"/>
                <w:szCs w:val="22"/>
              </w:rPr>
              <w:fldChar w:fldCharType="end"/>
            </w:r>
            <w:bookmarkEnd w:id="21"/>
          </w:p>
          <w:p w:rsidRPr="00866104" w:rsidR="00940485" w:rsidP="00866104" w:rsidRDefault="00940485" w14:paraId="05974AF9" w14:textId="77777777">
            <w:pPr>
              <w:numPr>
                <w:ilvl w:val="12"/>
                <w:numId w:val="0"/>
              </w:numPr>
              <w:tabs>
                <w:tab w:val="left" w:pos="426"/>
              </w:tabs>
              <w:rPr>
                <w:rFonts w:asciiTheme="minorHAnsi" w:hAnsiTheme="minorHAnsi" w:cstheme="minorHAnsi"/>
                <w:i/>
                <w:sz w:val="22"/>
                <w:szCs w:val="22"/>
              </w:rPr>
            </w:pPr>
          </w:p>
        </w:tc>
        <w:tc>
          <w:tcPr>
            <w:tcW w:w="1701" w:type="dxa"/>
            <w:gridSpan w:val="2"/>
            <w:tcBorders>
              <w:top w:val="double" w:color="auto" w:sz="6" w:space="0"/>
              <w:left w:val="single" w:color="auto" w:sz="6" w:space="0"/>
              <w:bottom w:val="double" w:color="auto" w:sz="4" w:space="0"/>
              <w:right w:val="single" w:color="auto" w:sz="6" w:space="0"/>
            </w:tcBorders>
          </w:tcPr>
          <w:p w:rsidRPr="00866104" w:rsidR="00940485" w:rsidP="00866104" w:rsidRDefault="00940485" w14:paraId="1823F05A" w14:textId="77777777">
            <w:pPr>
              <w:numPr>
                <w:ilvl w:val="12"/>
                <w:numId w:val="0"/>
              </w:numPr>
              <w:rPr>
                <w:rFonts w:asciiTheme="minorHAnsi" w:hAnsiTheme="minorHAnsi" w:cstheme="minorHAnsi"/>
                <w:sz w:val="22"/>
                <w:szCs w:val="22"/>
              </w:rPr>
            </w:pPr>
          </w:p>
          <w:p w:rsidRPr="00866104" w:rsidR="00940485" w:rsidP="00866104" w:rsidRDefault="00940485" w14:paraId="35C86185" w14:textId="77777777">
            <w:pPr>
              <w:numPr>
                <w:ilvl w:val="12"/>
                <w:numId w:val="0"/>
              </w:numPr>
              <w:rPr>
                <w:rFonts w:asciiTheme="minorHAnsi" w:hAnsiTheme="minorHAnsi" w:cstheme="minorHAnsi"/>
                <w:sz w:val="22"/>
                <w:szCs w:val="22"/>
              </w:rPr>
            </w:pPr>
          </w:p>
        </w:tc>
        <w:tc>
          <w:tcPr>
            <w:tcW w:w="1701" w:type="dxa"/>
            <w:gridSpan w:val="2"/>
            <w:tcBorders>
              <w:top w:val="double" w:color="auto" w:sz="6" w:space="0"/>
              <w:left w:val="single" w:color="auto" w:sz="6" w:space="0"/>
              <w:bottom w:val="double" w:color="auto" w:sz="4" w:space="0"/>
              <w:right w:val="single" w:color="auto" w:sz="6" w:space="0"/>
            </w:tcBorders>
          </w:tcPr>
          <w:p w:rsidRPr="00866104" w:rsidR="00940485" w:rsidP="00866104" w:rsidRDefault="00940485" w14:paraId="63520754" w14:textId="77777777">
            <w:pPr>
              <w:numPr>
                <w:ilvl w:val="12"/>
                <w:numId w:val="0"/>
              </w:numPr>
              <w:rPr>
                <w:rFonts w:asciiTheme="minorHAnsi" w:hAnsiTheme="minorHAnsi" w:cstheme="minorHAnsi"/>
                <w:sz w:val="22"/>
                <w:szCs w:val="22"/>
              </w:rPr>
            </w:pPr>
          </w:p>
          <w:p w:rsidRPr="00866104" w:rsidR="00940485" w:rsidP="00866104" w:rsidRDefault="00940485" w14:paraId="5CEFFD74" w14:textId="77777777">
            <w:pPr>
              <w:numPr>
                <w:ilvl w:val="12"/>
                <w:numId w:val="0"/>
              </w:numPr>
              <w:rPr>
                <w:rFonts w:asciiTheme="minorHAnsi" w:hAnsiTheme="minorHAnsi" w:cstheme="minorHAnsi"/>
                <w:sz w:val="22"/>
                <w:szCs w:val="22"/>
              </w:rPr>
            </w:pPr>
          </w:p>
        </w:tc>
        <w:bookmarkStart w:name="Text156" w:id="22"/>
        <w:tc>
          <w:tcPr>
            <w:tcW w:w="1701" w:type="dxa"/>
            <w:gridSpan w:val="2"/>
            <w:tcBorders>
              <w:top w:val="double" w:color="auto" w:sz="6" w:space="0"/>
              <w:left w:val="single" w:color="auto" w:sz="6" w:space="0"/>
              <w:bottom w:val="double" w:color="auto" w:sz="4" w:space="0"/>
              <w:right w:val="single" w:color="auto" w:sz="6" w:space="0"/>
            </w:tcBorders>
          </w:tcPr>
          <w:p w:rsidRPr="00866104" w:rsidR="00940485" w:rsidP="00866104" w:rsidRDefault="00BC2A41" w14:paraId="7DDB201B" w14:textId="77777777">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6"/>
                  <w:enabled/>
                  <w:calcOnExit w:val="0"/>
                  <w:textInput/>
                </w:ffData>
              </w:fldChar>
            </w:r>
            <w:r w:rsidRPr="00866104" w:rsidR="00940485">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sidR="00940485">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22"/>
          </w:p>
          <w:p w:rsidRPr="00866104" w:rsidR="00940485" w:rsidP="00866104" w:rsidRDefault="00940485" w14:paraId="5A6BAB43" w14:textId="77777777">
            <w:pPr>
              <w:numPr>
                <w:ilvl w:val="12"/>
                <w:numId w:val="0"/>
              </w:numPr>
              <w:rPr>
                <w:rFonts w:asciiTheme="minorHAnsi" w:hAnsiTheme="minorHAnsi" w:cstheme="minorHAnsi"/>
                <w:sz w:val="22"/>
                <w:szCs w:val="22"/>
              </w:rPr>
            </w:pPr>
          </w:p>
        </w:tc>
        <w:tc>
          <w:tcPr>
            <w:tcW w:w="1701" w:type="dxa"/>
            <w:tcBorders>
              <w:top w:val="double" w:color="auto" w:sz="6" w:space="0"/>
              <w:left w:val="single" w:color="auto" w:sz="6" w:space="0"/>
              <w:bottom w:val="double" w:color="auto" w:sz="4" w:space="0"/>
              <w:right w:val="single" w:color="auto" w:sz="6" w:space="0"/>
            </w:tcBorders>
          </w:tcPr>
          <w:p w:rsidRPr="00866104" w:rsidR="00940485" w:rsidP="00866104" w:rsidRDefault="00940485" w14:paraId="6F960221" w14:textId="77777777">
            <w:pPr>
              <w:numPr>
                <w:ilvl w:val="12"/>
                <w:numId w:val="0"/>
              </w:numPr>
              <w:rPr>
                <w:rFonts w:asciiTheme="minorHAnsi" w:hAnsiTheme="minorHAnsi" w:cstheme="minorHAnsi"/>
                <w:sz w:val="22"/>
                <w:szCs w:val="22"/>
              </w:rPr>
            </w:pPr>
          </w:p>
        </w:tc>
      </w:tr>
      <w:tr w:rsidRPr="00866104" w:rsidR="00940485" w:rsidTr="006E6964" w14:paraId="133CB1ED" w14:textId="77777777">
        <w:trPr>
          <w:trHeight w:val="135"/>
        </w:trPr>
        <w:tc>
          <w:tcPr>
            <w:tcW w:w="3509" w:type="dxa"/>
            <w:tcBorders>
              <w:top w:val="double" w:color="auto" w:sz="4" w:space="0"/>
              <w:left w:val="single" w:color="auto" w:sz="6" w:space="0"/>
              <w:bottom w:val="double" w:color="auto" w:sz="4" w:space="0"/>
            </w:tcBorders>
          </w:tcPr>
          <w:p w:rsidRPr="00940485" w:rsidR="00940485" w:rsidP="00940485" w:rsidRDefault="00940485" w14:paraId="706E3785" w14:textId="77777777">
            <w:pPr>
              <w:pStyle w:val="ListParagraph"/>
              <w:numPr>
                <w:ilvl w:val="0"/>
                <w:numId w:val="23"/>
              </w:numPr>
              <w:rPr>
                <w:rFonts w:asciiTheme="minorHAnsi" w:hAnsiTheme="minorHAnsi" w:cstheme="minorHAnsi"/>
                <w:sz w:val="22"/>
                <w:szCs w:val="22"/>
              </w:rPr>
            </w:pPr>
            <w:r w:rsidRPr="00940485">
              <w:rPr>
                <w:rFonts w:asciiTheme="minorHAnsi" w:hAnsiTheme="minorHAnsi" w:cstheme="minorHAnsi"/>
                <w:b/>
                <w:sz w:val="22"/>
                <w:szCs w:val="22"/>
              </w:rPr>
              <w:t>Animal cost</w:t>
            </w:r>
            <w:r w:rsidR="00624BB4">
              <w:rPr>
                <w:rFonts w:asciiTheme="minorHAnsi" w:hAnsiTheme="minorHAnsi" w:cstheme="minorHAnsi"/>
                <w:b/>
                <w:sz w:val="22"/>
                <w:szCs w:val="22"/>
              </w:rPr>
              <w:t>s,</w:t>
            </w:r>
            <w:r w:rsidRPr="00940485">
              <w:rPr>
                <w:rFonts w:asciiTheme="minorHAnsi" w:hAnsiTheme="minorHAnsi" w:cstheme="minorHAnsi"/>
                <w:b/>
                <w:sz w:val="22"/>
                <w:szCs w:val="22"/>
              </w:rPr>
              <w:t xml:space="preserve"> purchase &amp; maintenance </w:t>
            </w:r>
            <w:r w:rsidRPr="00940485">
              <w:rPr>
                <w:rFonts w:asciiTheme="minorHAnsi" w:hAnsiTheme="minorHAnsi" w:cstheme="minorHAnsi"/>
                <w:sz w:val="22"/>
                <w:szCs w:val="22"/>
              </w:rPr>
              <w:t xml:space="preserve">(see section </w:t>
            </w:r>
            <w:r w:rsidR="00CA7A70">
              <w:rPr>
                <w:rFonts w:asciiTheme="minorHAnsi" w:hAnsiTheme="minorHAnsi" w:cstheme="minorHAnsi"/>
                <w:sz w:val="22"/>
                <w:szCs w:val="22"/>
              </w:rPr>
              <w:t>10</w:t>
            </w:r>
            <w:r w:rsidRPr="00940485">
              <w:rPr>
                <w:rFonts w:asciiTheme="minorHAnsi" w:hAnsiTheme="minorHAnsi" w:cstheme="minorHAnsi"/>
                <w:sz w:val="22"/>
                <w:szCs w:val="22"/>
              </w:rPr>
              <w:t>)</w:t>
            </w:r>
          </w:p>
          <w:p w:rsidRPr="004F1880" w:rsidR="00940485" w:rsidP="00866104" w:rsidRDefault="00940485" w14:paraId="4F54D8A9" w14:textId="77777777">
            <w:pPr>
              <w:numPr>
                <w:ilvl w:val="12"/>
                <w:numId w:val="0"/>
              </w:numPr>
              <w:rPr>
                <w:rFonts w:asciiTheme="minorHAnsi" w:hAnsiTheme="minorHAnsi" w:cstheme="minorHAnsi"/>
                <w:b/>
                <w:sz w:val="22"/>
                <w:szCs w:val="22"/>
              </w:rPr>
            </w:pPr>
          </w:p>
        </w:tc>
        <w:tc>
          <w:tcPr>
            <w:tcW w:w="1701" w:type="dxa"/>
            <w:gridSpan w:val="2"/>
            <w:tcBorders>
              <w:top w:val="double" w:color="auto" w:sz="4" w:space="0"/>
              <w:left w:val="single" w:color="auto" w:sz="6" w:space="0"/>
              <w:bottom w:val="double" w:color="auto" w:sz="4" w:space="0"/>
              <w:right w:val="single" w:color="auto" w:sz="6" w:space="0"/>
            </w:tcBorders>
          </w:tcPr>
          <w:p w:rsidRPr="00866104" w:rsidR="00940485" w:rsidP="00866104" w:rsidRDefault="00940485" w14:paraId="0508A23E" w14:textId="77777777">
            <w:pPr>
              <w:numPr>
                <w:ilvl w:val="12"/>
                <w:numId w:val="0"/>
              </w:numPr>
              <w:rPr>
                <w:rFonts w:asciiTheme="minorHAnsi" w:hAnsiTheme="minorHAnsi" w:cstheme="minorHAnsi"/>
                <w:sz w:val="22"/>
                <w:szCs w:val="22"/>
              </w:rPr>
            </w:pPr>
          </w:p>
        </w:tc>
        <w:tc>
          <w:tcPr>
            <w:tcW w:w="1701" w:type="dxa"/>
            <w:gridSpan w:val="2"/>
            <w:tcBorders>
              <w:top w:val="double" w:color="auto" w:sz="4" w:space="0"/>
              <w:left w:val="single" w:color="auto" w:sz="6" w:space="0"/>
              <w:bottom w:val="double" w:color="auto" w:sz="4" w:space="0"/>
              <w:right w:val="single" w:color="auto" w:sz="6" w:space="0"/>
            </w:tcBorders>
          </w:tcPr>
          <w:p w:rsidRPr="00866104" w:rsidR="00940485" w:rsidP="00866104" w:rsidRDefault="00940485" w14:paraId="3744C5A5" w14:textId="77777777">
            <w:pPr>
              <w:numPr>
                <w:ilvl w:val="12"/>
                <w:numId w:val="0"/>
              </w:numPr>
              <w:rPr>
                <w:rFonts w:asciiTheme="minorHAnsi" w:hAnsiTheme="minorHAnsi" w:cstheme="minorHAnsi"/>
                <w:sz w:val="22"/>
                <w:szCs w:val="22"/>
              </w:rPr>
            </w:pPr>
          </w:p>
        </w:tc>
        <w:tc>
          <w:tcPr>
            <w:tcW w:w="1701" w:type="dxa"/>
            <w:gridSpan w:val="2"/>
            <w:tcBorders>
              <w:top w:val="double" w:color="auto" w:sz="4" w:space="0"/>
              <w:left w:val="single" w:color="auto" w:sz="6" w:space="0"/>
              <w:bottom w:val="double" w:color="auto" w:sz="4" w:space="0"/>
              <w:right w:val="single" w:color="auto" w:sz="6" w:space="0"/>
            </w:tcBorders>
          </w:tcPr>
          <w:p w:rsidRPr="00866104" w:rsidR="00940485" w:rsidP="00866104" w:rsidRDefault="00940485" w14:paraId="645F095B" w14:textId="77777777">
            <w:pPr>
              <w:numPr>
                <w:ilvl w:val="12"/>
                <w:numId w:val="0"/>
              </w:numPr>
              <w:rPr>
                <w:rFonts w:asciiTheme="minorHAnsi" w:hAnsiTheme="minorHAnsi" w:cstheme="minorHAnsi"/>
                <w:sz w:val="22"/>
                <w:szCs w:val="22"/>
              </w:rPr>
            </w:pPr>
          </w:p>
        </w:tc>
        <w:tc>
          <w:tcPr>
            <w:tcW w:w="1701" w:type="dxa"/>
            <w:tcBorders>
              <w:top w:val="double" w:color="auto" w:sz="4" w:space="0"/>
              <w:left w:val="single" w:color="auto" w:sz="6" w:space="0"/>
              <w:bottom w:val="double" w:color="auto" w:sz="4" w:space="0"/>
              <w:right w:val="single" w:color="auto" w:sz="6" w:space="0"/>
            </w:tcBorders>
          </w:tcPr>
          <w:p w:rsidRPr="00866104" w:rsidR="00940485" w:rsidP="00866104" w:rsidRDefault="00940485" w14:paraId="2CF6CDAA" w14:textId="77777777">
            <w:pPr>
              <w:numPr>
                <w:ilvl w:val="12"/>
                <w:numId w:val="0"/>
              </w:numPr>
              <w:rPr>
                <w:rFonts w:asciiTheme="minorHAnsi" w:hAnsiTheme="minorHAnsi" w:cstheme="minorHAnsi"/>
                <w:sz w:val="22"/>
                <w:szCs w:val="22"/>
              </w:rPr>
            </w:pPr>
          </w:p>
        </w:tc>
      </w:tr>
      <w:tr w:rsidRPr="00866104" w:rsidR="00940485" w:rsidTr="006E6964" w14:paraId="01A3FC13" w14:textId="77777777">
        <w:trPr>
          <w:trHeight w:val="710"/>
        </w:trPr>
        <w:tc>
          <w:tcPr>
            <w:tcW w:w="3509" w:type="dxa"/>
            <w:tcBorders>
              <w:top w:val="double" w:color="auto" w:sz="4" w:space="0"/>
              <w:left w:val="single" w:color="auto" w:sz="6" w:space="0"/>
              <w:bottom w:val="single" w:color="auto" w:sz="12" w:space="0"/>
            </w:tcBorders>
          </w:tcPr>
          <w:p w:rsidRPr="00866104" w:rsidR="00940485" w:rsidP="00940485" w:rsidRDefault="00940485" w14:paraId="1A82894C" w14:textId="77777777">
            <w:pPr>
              <w:rPr>
                <w:rFonts w:asciiTheme="minorHAnsi" w:hAnsiTheme="minorHAnsi" w:cstheme="minorHAnsi"/>
                <w:b/>
                <w:sz w:val="22"/>
                <w:szCs w:val="22"/>
              </w:rPr>
            </w:pPr>
            <w:r w:rsidRPr="00866104">
              <w:rPr>
                <w:rFonts w:asciiTheme="minorHAnsi" w:hAnsiTheme="minorHAnsi" w:cstheme="minorHAnsi"/>
                <w:b/>
                <w:sz w:val="22"/>
                <w:szCs w:val="22"/>
              </w:rPr>
              <w:t>Total</w:t>
            </w:r>
          </w:p>
        </w:tc>
        <w:bookmarkStart w:name="Text175" w:id="23"/>
        <w:tc>
          <w:tcPr>
            <w:tcW w:w="1701" w:type="dxa"/>
            <w:gridSpan w:val="2"/>
            <w:tcBorders>
              <w:top w:val="double" w:color="auto" w:sz="4" w:space="0"/>
              <w:left w:val="single" w:color="auto" w:sz="6" w:space="0"/>
              <w:bottom w:val="single" w:color="auto" w:sz="12" w:space="0"/>
              <w:right w:val="single" w:color="auto" w:sz="6" w:space="0"/>
            </w:tcBorders>
          </w:tcPr>
          <w:p w:rsidRPr="00866104" w:rsidR="00940485" w:rsidP="00624BB4" w:rsidRDefault="00BC2A41" w14:paraId="1CD9E4EE" w14:textId="77777777">
            <w:pPr>
              <w:jc w:val="both"/>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5"/>
                  <w:enabled/>
                  <w:calcOnExit w:val="0"/>
                  <w:textInput/>
                </w:ffData>
              </w:fldChar>
            </w:r>
            <w:r w:rsidRPr="00866104" w:rsidR="00940485">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sidR="00940485">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name="Text176" w:id="24"/>
        <w:bookmarkEnd w:id="23"/>
        <w:tc>
          <w:tcPr>
            <w:tcW w:w="1701" w:type="dxa"/>
            <w:gridSpan w:val="2"/>
            <w:tcBorders>
              <w:top w:val="double" w:color="auto" w:sz="4" w:space="0"/>
              <w:left w:val="single" w:color="auto" w:sz="6" w:space="0"/>
              <w:right w:val="single" w:color="auto" w:sz="6" w:space="0"/>
            </w:tcBorders>
          </w:tcPr>
          <w:p w:rsidRPr="00866104" w:rsidR="00940485" w:rsidP="00866104" w:rsidRDefault="00BC2A41" w14:paraId="6E303A67" w14:textId="77777777">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6"/>
                  <w:enabled/>
                  <w:calcOnExit w:val="0"/>
                  <w:textInput/>
                </w:ffData>
              </w:fldChar>
            </w:r>
            <w:r w:rsidRPr="00866104" w:rsidR="00940485">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sidR="00940485">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24"/>
          </w:p>
        </w:tc>
        <w:tc>
          <w:tcPr>
            <w:tcW w:w="1701" w:type="dxa"/>
            <w:gridSpan w:val="2"/>
            <w:tcBorders>
              <w:top w:val="double" w:color="auto" w:sz="4" w:space="0"/>
              <w:left w:val="single" w:color="auto" w:sz="6" w:space="0"/>
              <w:right w:val="single" w:color="auto" w:sz="6" w:space="0"/>
            </w:tcBorders>
          </w:tcPr>
          <w:p w:rsidRPr="00866104" w:rsidR="00940485" w:rsidP="00866104" w:rsidRDefault="00940485" w14:paraId="4B3D673F" w14:textId="77777777">
            <w:pPr>
              <w:rPr>
                <w:rFonts w:asciiTheme="minorHAnsi" w:hAnsiTheme="minorHAnsi" w:cstheme="minorHAnsi"/>
                <w:b/>
                <w:sz w:val="22"/>
                <w:szCs w:val="22"/>
              </w:rPr>
            </w:pPr>
          </w:p>
        </w:tc>
        <w:tc>
          <w:tcPr>
            <w:tcW w:w="1701" w:type="dxa"/>
            <w:tcBorders>
              <w:top w:val="double" w:color="auto" w:sz="4" w:space="0"/>
              <w:left w:val="single" w:color="auto" w:sz="6" w:space="0"/>
              <w:right w:val="single" w:color="auto" w:sz="6" w:space="0"/>
            </w:tcBorders>
          </w:tcPr>
          <w:p w:rsidRPr="00866104" w:rsidR="00940485" w:rsidP="00866104" w:rsidRDefault="00940485" w14:paraId="0DAEB009" w14:textId="77777777">
            <w:pPr>
              <w:rPr>
                <w:rFonts w:asciiTheme="minorHAnsi" w:hAnsiTheme="minorHAnsi" w:cstheme="minorHAnsi"/>
                <w:b/>
                <w:sz w:val="22"/>
                <w:szCs w:val="22"/>
              </w:rPr>
            </w:pPr>
          </w:p>
        </w:tc>
      </w:tr>
      <w:tr w:rsidRPr="00866104" w:rsidR="00866104" w:rsidTr="006E6964" w14:paraId="2C3B59E4" w14:textId="77777777">
        <w:trPr>
          <w:trHeight w:val="219"/>
        </w:trPr>
        <w:tc>
          <w:tcPr>
            <w:tcW w:w="4785" w:type="dxa"/>
            <w:gridSpan w:val="2"/>
            <w:tcBorders>
              <w:top w:val="single" w:color="auto" w:sz="12" w:space="0"/>
              <w:bottom w:val="single" w:color="auto" w:sz="12" w:space="0"/>
            </w:tcBorders>
          </w:tcPr>
          <w:p w:rsidRPr="00866104" w:rsidR="00866104" w:rsidP="00866104" w:rsidRDefault="00866104" w14:paraId="0B0A1E3A" w14:textId="77777777">
            <w:pPr>
              <w:rPr>
                <w:rFonts w:asciiTheme="minorHAnsi" w:hAnsiTheme="minorHAnsi" w:cstheme="minorHAnsi"/>
                <w:sz w:val="22"/>
                <w:szCs w:val="22"/>
              </w:rPr>
            </w:pPr>
          </w:p>
        </w:tc>
        <w:tc>
          <w:tcPr>
            <w:tcW w:w="1454" w:type="dxa"/>
            <w:gridSpan w:val="2"/>
            <w:tcBorders>
              <w:top w:val="single" w:color="auto" w:sz="12" w:space="0"/>
              <w:bottom w:val="single" w:color="auto" w:sz="12" w:space="0"/>
            </w:tcBorders>
          </w:tcPr>
          <w:p w:rsidRPr="00866104" w:rsidR="00866104" w:rsidP="00866104" w:rsidRDefault="00866104" w14:paraId="1E3648D4" w14:textId="77777777">
            <w:pPr>
              <w:rPr>
                <w:rFonts w:asciiTheme="minorHAnsi" w:hAnsiTheme="minorHAnsi" w:cstheme="minorHAnsi"/>
                <w:sz w:val="22"/>
                <w:szCs w:val="22"/>
              </w:rPr>
            </w:pPr>
          </w:p>
        </w:tc>
        <w:tc>
          <w:tcPr>
            <w:tcW w:w="1387" w:type="dxa"/>
            <w:gridSpan w:val="2"/>
            <w:tcBorders>
              <w:top w:val="single" w:color="auto" w:sz="12" w:space="0"/>
              <w:bottom w:val="single" w:color="auto" w:sz="12" w:space="0"/>
            </w:tcBorders>
          </w:tcPr>
          <w:p w:rsidRPr="00866104" w:rsidR="00866104" w:rsidP="00866104" w:rsidRDefault="00866104" w14:paraId="23949D02" w14:textId="77777777">
            <w:pPr>
              <w:rPr>
                <w:rFonts w:asciiTheme="minorHAnsi" w:hAnsiTheme="minorHAnsi" w:cstheme="minorHAnsi"/>
                <w:sz w:val="22"/>
                <w:szCs w:val="22"/>
              </w:rPr>
            </w:pPr>
          </w:p>
        </w:tc>
        <w:tc>
          <w:tcPr>
            <w:tcW w:w="2687" w:type="dxa"/>
            <w:gridSpan w:val="2"/>
            <w:tcBorders>
              <w:top w:val="single" w:color="auto" w:sz="12" w:space="0"/>
              <w:bottom w:val="single" w:color="auto" w:sz="12" w:space="0"/>
            </w:tcBorders>
          </w:tcPr>
          <w:p w:rsidRPr="00866104" w:rsidR="00866104" w:rsidP="00866104" w:rsidRDefault="00866104" w14:paraId="17582976" w14:textId="77777777">
            <w:pPr>
              <w:rPr>
                <w:rFonts w:asciiTheme="minorHAnsi" w:hAnsiTheme="minorHAnsi" w:cstheme="minorHAnsi"/>
                <w:sz w:val="22"/>
                <w:szCs w:val="22"/>
              </w:rPr>
            </w:pPr>
          </w:p>
        </w:tc>
      </w:tr>
      <w:tr w:rsidRPr="00866104" w:rsidR="006E6964" w:rsidTr="00F52E60" w14:paraId="47D3BA8A" w14:textId="77777777">
        <w:trPr>
          <w:trHeight w:val="219"/>
        </w:trPr>
        <w:tc>
          <w:tcPr>
            <w:tcW w:w="3509" w:type="dxa"/>
            <w:tcBorders>
              <w:top w:val="single" w:color="auto" w:sz="4" w:space="0"/>
              <w:left w:val="single" w:color="auto" w:sz="4" w:space="0"/>
              <w:bottom w:val="single" w:color="auto" w:sz="4" w:space="0"/>
              <w:right w:val="single" w:color="auto" w:sz="4" w:space="0"/>
            </w:tcBorders>
          </w:tcPr>
          <w:p w:rsidRPr="00C92EFD" w:rsidR="006E6964" w:rsidP="00F52E60" w:rsidRDefault="006E6964" w14:paraId="7BF43CA1" w14:textId="6E084E17">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ins w:author="Syed Faisal Ahmed" w:date="2020-05-01T08:54:00Z" w:id="25">
              <w:r w:rsidR="00FE79ED">
                <w:rPr>
                  <w:rFonts w:asciiTheme="minorHAnsi" w:hAnsiTheme="minorHAnsi" w:cstheme="minorHAnsi"/>
                  <w:b/>
                  <w:sz w:val="22"/>
                  <w:szCs w:val="22"/>
                </w:rPr>
                <w:t>*</w:t>
              </w:r>
            </w:ins>
          </w:p>
          <w:p w:rsidR="006E6964" w:rsidP="00F52E60" w:rsidRDefault="006E6964" w14:paraId="63C6E8E8" w14:textId="77777777">
            <w:pPr>
              <w:rPr>
                <w:rFonts w:asciiTheme="minorHAnsi" w:hAnsiTheme="minorHAnsi" w:cstheme="minorHAnsi"/>
                <w:sz w:val="22"/>
                <w:szCs w:val="22"/>
              </w:rPr>
            </w:pPr>
          </w:p>
          <w:p w:rsidR="006E6964" w:rsidP="00F52E60" w:rsidRDefault="006E6964" w14:paraId="60E1EA9D" w14:textId="77777777">
            <w:pPr>
              <w:rPr>
                <w:rFonts w:asciiTheme="minorHAnsi" w:hAnsiTheme="minorHAnsi" w:cstheme="minorHAnsi"/>
                <w:sz w:val="22"/>
                <w:szCs w:val="22"/>
              </w:rPr>
            </w:pPr>
          </w:p>
          <w:p w:rsidRPr="00866104" w:rsidR="006E6964" w:rsidP="00F52E60" w:rsidRDefault="006E6964" w14:paraId="55F27D2C" w14:textId="77777777">
            <w:pPr>
              <w:rPr>
                <w:rFonts w:asciiTheme="minorHAnsi" w:hAnsiTheme="minorHAnsi" w:cstheme="minorHAnsi"/>
                <w:sz w:val="22"/>
                <w:szCs w:val="22"/>
              </w:rPr>
            </w:pPr>
          </w:p>
        </w:tc>
        <w:tc>
          <w:tcPr>
            <w:tcW w:w="1701" w:type="dxa"/>
            <w:gridSpan w:val="2"/>
            <w:tcBorders>
              <w:top w:val="single" w:color="auto" w:sz="4" w:space="0"/>
              <w:left w:val="single" w:color="auto" w:sz="4" w:space="0"/>
              <w:bottom w:val="single" w:color="auto" w:sz="4" w:space="0"/>
              <w:right w:val="single" w:color="auto" w:sz="4" w:space="0"/>
            </w:tcBorders>
          </w:tcPr>
          <w:p w:rsidRPr="00866104" w:rsidR="006E6964" w:rsidP="00F52E60" w:rsidRDefault="006E6964" w14:paraId="52B8EFA7" w14:textId="77777777">
            <w:pPr>
              <w:rPr>
                <w:rFonts w:asciiTheme="minorHAnsi" w:hAnsiTheme="minorHAnsi" w:cstheme="minorHAnsi"/>
                <w:sz w:val="22"/>
                <w:szCs w:val="22"/>
              </w:rPr>
            </w:pPr>
          </w:p>
        </w:tc>
        <w:tc>
          <w:tcPr>
            <w:tcW w:w="1701" w:type="dxa"/>
            <w:gridSpan w:val="2"/>
            <w:tcBorders>
              <w:top w:val="single" w:color="auto" w:sz="4" w:space="0"/>
              <w:left w:val="single" w:color="auto" w:sz="4" w:space="0"/>
              <w:bottom w:val="single" w:color="auto" w:sz="4" w:space="0"/>
              <w:right w:val="single" w:color="auto" w:sz="4" w:space="0"/>
            </w:tcBorders>
          </w:tcPr>
          <w:p w:rsidRPr="00866104" w:rsidR="006E6964" w:rsidP="00F52E60" w:rsidRDefault="006E6964" w14:paraId="1BCEBE60" w14:textId="77777777">
            <w:pPr>
              <w:rPr>
                <w:rFonts w:asciiTheme="minorHAnsi" w:hAnsiTheme="minorHAnsi" w:cstheme="minorHAnsi"/>
                <w:sz w:val="22"/>
                <w:szCs w:val="22"/>
              </w:rPr>
            </w:pPr>
          </w:p>
        </w:tc>
        <w:tc>
          <w:tcPr>
            <w:tcW w:w="1701" w:type="dxa"/>
            <w:gridSpan w:val="2"/>
            <w:tcBorders>
              <w:top w:val="single" w:color="auto" w:sz="4" w:space="0"/>
              <w:left w:val="single" w:color="auto" w:sz="4" w:space="0"/>
              <w:bottom w:val="single" w:color="auto" w:sz="4" w:space="0"/>
              <w:right w:val="single" w:color="auto" w:sz="4" w:space="0"/>
            </w:tcBorders>
          </w:tcPr>
          <w:p w:rsidRPr="00866104" w:rsidR="006E6964" w:rsidP="00F52E60" w:rsidRDefault="006E6964" w14:paraId="656A2125" w14:textId="77777777">
            <w:pPr>
              <w:rPr>
                <w:rFonts w:asciiTheme="minorHAnsi" w:hAnsiTheme="minorHAnsi" w:cstheme="minorHAnsi"/>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866104" w:rsidR="006E6964" w:rsidP="00F52E60" w:rsidRDefault="006E6964" w14:paraId="33867217" w14:textId="77777777">
            <w:pPr>
              <w:rPr>
                <w:rFonts w:asciiTheme="minorHAnsi" w:hAnsiTheme="minorHAnsi" w:cstheme="minorHAnsi"/>
                <w:sz w:val="22"/>
                <w:szCs w:val="22"/>
              </w:rPr>
            </w:pPr>
          </w:p>
        </w:tc>
      </w:tr>
      <w:tr w:rsidRPr="00866104" w:rsidR="006E6964" w:rsidTr="006E6964" w14:paraId="4555419C" w14:textId="77777777">
        <w:trPr>
          <w:trHeight w:val="219"/>
        </w:trPr>
        <w:tc>
          <w:tcPr>
            <w:tcW w:w="4785" w:type="dxa"/>
            <w:gridSpan w:val="2"/>
            <w:tcBorders>
              <w:top w:val="single" w:color="auto" w:sz="12" w:space="0"/>
            </w:tcBorders>
          </w:tcPr>
          <w:p w:rsidRPr="00866104" w:rsidR="006E6964" w:rsidP="00866104" w:rsidRDefault="006E6964" w14:paraId="20A82656" w14:textId="77777777">
            <w:pPr>
              <w:rPr>
                <w:rFonts w:asciiTheme="minorHAnsi" w:hAnsiTheme="minorHAnsi" w:cstheme="minorHAnsi"/>
                <w:sz w:val="22"/>
                <w:szCs w:val="22"/>
              </w:rPr>
            </w:pPr>
          </w:p>
        </w:tc>
        <w:tc>
          <w:tcPr>
            <w:tcW w:w="1454" w:type="dxa"/>
            <w:gridSpan w:val="2"/>
            <w:tcBorders>
              <w:top w:val="single" w:color="auto" w:sz="12" w:space="0"/>
            </w:tcBorders>
          </w:tcPr>
          <w:p w:rsidRPr="00866104" w:rsidR="006E6964" w:rsidP="00866104" w:rsidRDefault="006E6964" w14:paraId="6DD381CA" w14:textId="77777777">
            <w:pPr>
              <w:rPr>
                <w:rFonts w:asciiTheme="minorHAnsi" w:hAnsiTheme="minorHAnsi" w:cstheme="minorHAnsi"/>
                <w:sz w:val="22"/>
                <w:szCs w:val="22"/>
              </w:rPr>
            </w:pPr>
          </w:p>
        </w:tc>
        <w:tc>
          <w:tcPr>
            <w:tcW w:w="1387" w:type="dxa"/>
            <w:gridSpan w:val="2"/>
            <w:tcBorders>
              <w:top w:val="single" w:color="auto" w:sz="12" w:space="0"/>
            </w:tcBorders>
          </w:tcPr>
          <w:p w:rsidRPr="00866104" w:rsidR="006E6964" w:rsidP="00866104" w:rsidRDefault="006E6964" w14:paraId="66270656" w14:textId="77777777">
            <w:pPr>
              <w:rPr>
                <w:rFonts w:asciiTheme="minorHAnsi" w:hAnsiTheme="minorHAnsi" w:cstheme="minorHAnsi"/>
                <w:sz w:val="22"/>
                <w:szCs w:val="22"/>
              </w:rPr>
            </w:pPr>
          </w:p>
        </w:tc>
        <w:tc>
          <w:tcPr>
            <w:tcW w:w="2687" w:type="dxa"/>
            <w:gridSpan w:val="2"/>
            <w:tcBorders>
              <w:top w:val="single" w:color="auto" w:sz="12" w:space="0"/>
            </w:tcBorders>
          </w:tcPr>
          <w:p w:rsidRPr="00866104" w:rsidR="006E6964" w:rsidP="00866104" w:rsidRDefault="006E6964" w14:paraId="022AF713" w14:textId="77777777">
            <w:pPr>
              <w:rPr>
                <w:rFonts w:asciiTheme="minorHAnsi" w:hAnsiTheme="minorHAnsi" w:cstheme="minorHAnsi"/>
                <w:sz w:val="22"/>
                <w:szCs w:val="22"/>
              </w:rPr>
            </w:pPr>
          </w:p>
        </w:tc>
      </w:tr>
    </w:tbl>
    <w:p w:rsidR="00940485" w:rsidRDefault="00940485" w14:paraId="72C2CFDE" w14:textId="1F7EDBB5">
      <w:pPr>
        <w:pStyle w:val="BodyText3"/>
        <w:rPr>
          <w:rFonts w:asciiTheme="minorHAnsi" w:hAnsiTheme="minorHAnsi" w:cstheme="minorHAnsi"/>
          <w:b/>
          <w:color w:val="FF0000"/>
          <w:sz w:val="22"/>
        </w:rPr>
      </w:pPr>
      <w:r w:rsidRPr="00C45961">
        <w:rPr>
          <w:rFonts w:asciiTheme="minorHAnsi" w:hAnsiTheme="minorHAnsi" w:cstheme="minorHAnsi"/>
          <w:b/>
          <w:color w:val="FF0000"/>
          <w:sz w:val="22"/>
        </w:rPr>
        <w:t xml:space="preserve">The maximum award for a </w:t>
      </w:r>
      <w:proofErr w:type="gramStart"/>
      <w:r w:rsidRPr="00C45961">
        <w:rPr>
          <w:rFonts w:asciiTheme="minorHAnsi" w:hAnsiTheme="minorHAnsi" w:cstheme="minorHAnsi"/>
          <w:b/>
          <w:color w:val="FF0000"/>
          <w:sz w:val="22"/>
        </w:rPr>
        <w:t>3 year</w:t>
      </w:r>
      <w:proofErr w:type="gramEnd"/>
      <w:r w:rsidR="00FA5D1B">
        <w:rPr>
          <w:rFonts w:asciiTheme="minorHAnsi" w:hAnsiTheme="minorHAnsi" w:cstheme="minorHAnsi"/>
          <w:b/>
          <w:color w:val="FF0000"/>
          <w:sz w:val="22"/>
        </w:rPr>
        <w:t xml:space="preserve"> full time</w:t>
      </w:r>
      <w:r w:rsidRPr="00C45961">
        <w:rPr>
          <w:rFonts w:asciiTheme="minorHAnsi" w:hAnsiTheme="minorHAnsi" w:cstheme="minorHAnsi"/>
          <w:b/>
          <w:color w:val="FF0000"/>
          <w:sz w:val="22"/>
        </w:rPr>
        <w:t xml:space="preserve"> </w:t>
      </w:r>
      <w:r w:rsidR="009D005C">
        <w:rPr>
          <w:rFonts w:asciiTheme="minorHAnsi" w:hAnsiTheme="minorHAnsi" w:cstheme="minorHAnsi"/>
          <w:b/>
          <w:color w:val="FF0000"/>
          <w:sz w:val="22"/>
        </w:rPr>
        <w:t xml:space="preserve">or 6 year part-time </w:t>
      </w:r>
      <w:r w:rsidRPr="00C45961">
        <w:rPr>
          <w:rFonts w:asciiTheme="minorHAnsi" w:hAnsiTheme="minorHAnsi" w:cstheme="minorHAnsi"/>
          <w:b/>
          <w:color w:val="FF0000"/>
          <w:sz w:val="22"/>
        </w:rPr>
        <w:t>PhD studentship is £</w:t>
      </w:r>
      <w:r w:rsidR="002D1FCC">
        <w:rPr>
          <w:rFonts w:asciiTheme="minorHAnsi" w:hAnsiTheme="minorHAnsi" w:cstheme="minorHAnsi"/>
          <w:b/>
          <w:color w:val="FF0000"/>
          <w:sz w:val="22"/>
        </w:rPr>
        <w:t>70</w:t>
      </w:r>
      <w:r w:rsidRPr="00C45961">
        <w:rPr>
          <w:rFonts w:asciiTheme="minorHAnsi" w:hAnsiTheme="minorHAnsi" w:cstheme="minorHAnsi"/>
          <w:b/>
          <w:color w:val="FF0000"/>
          <w:sz w:val="22"/>
        </w:rPr>
        <w:t>,000</w:t>
      </w:r>
    </w:p>
    <w:p w:rsidRPr="00C45961" w:rsidR="00CD1ECD" w:rsidRDefault="00CD1ECD" w14:paraId="0D37514E" w14:textId="5D1A55F6">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conferences should not exceed 3% of the total being requested.</w:t>
      </w:r>
    </w:p>
    <w:p w:rsidR="00940485" w:rsidRDefault="00940485" w14:paraId="36AD7275" w14:textId="77777777">
      <w:pPr>
        <w:pStyle w:val="BodyText3"/>
        <w:rPr>
          <w:rFonts w:asciiTheme="minorHAnsi" w:hAnsiTheme="minorHAnsi" w:cstheme="minorHAnsi"/>
          <w:b/>
          <w:sz w:val="22"/>
        </w:rPr>
      </w:pPr>
    </w:p>
    <w:p w:rsidR="00C45961" w:rsidP="00C45961" w:rsidRDefault="00C45961" w14:paraId="370CC141" w14:textId="77777777">
      <w:pPr>
        <w:pStyle w:val="BodyText3"/>
        <w:rPr>
          <w:rFonts w:asciiTheme="minorHAnsi" w:hAnsiTheme="minorHAnsi" w:cstheme="minorHAnsi"/>
          <w:b/>
          <w:sz w:val="22"/>
        </w:rPr>
      </w:pPr>
      <w:r>
        <w:rPr>
          <w:rFonts w:asciiTheme="minorHAnsi" w:hAnsiTheme="minorHAnsi" w:cstheme="minorHAnsi"/>
          <w:b/>
          <w:sz w:val="22"/>
        </w:rPr>
        <w:t>Indirect/overheads are not eligible costs</w:t>
      </w:r>
    </w:p>
    <w:p w:rsidR="00FE79ED" w:rsidP="006E6964" w:rsidRDefault="006E6964" w14:paraId="19D23FBC" w14:textId="23F070CA">
      <w:pPr>
        <w:pStyle w:val="BodyText3"/>
        <w:rPr>
          <w:ins w:author="Syed Faisal Ahmed" w:date="2020-05-01T08:55:00Z" w:id="26"/>
          <w:rFonts w:asciiTheme="minorHAnsi" w:hAnsiTheme="minorHAnsi" w:cstheme="minorHAnsi"/>
          <w:b/>
          <w:sz w:val="22"/>
        </w:rPr>
      </w:pPr>
      <w:r>
        <w:rPr>
          <w:rFonts w:asciiTheme="minorHAnsi" w:hAnsiTheme="minorHAnsi" w:cstheme="minorHAnsi"/>
          <w:b/>
          <w:sz w:val="22"/>
        </w:rPr>
        <w:t>*</w:t>
      </w:r>
      <w:ins w:author="Syed Faisal Ahmed" w:date="2020-05-01T08:55:00Z" w:id="27">
        <w:r w:rsidR="00FE79ED">
          <w:rPr>
            <w:rFonts w:asciiTheme="minorHAnsi" w:hAnsiTheme="minorHAnsi" w:cstheme="minorHAnsi"/>
            <w:b/>
            <w:sz w:val="22"/>
          </w:rPr>
          <w:t xml:space="preserve">  The grant can only support university fees for home students</w:t>
        </w:r>
      </w:ins>
    </w:p>
    <w:p w:rsidR="006E6964" w:rsidP="006E6964" w:rsidRDefault="00FE79ED" w14:paraId="7F5EB0C7" w14:textId="0C34FAC4">
      <w:pPr>
        <w:pStyle w:val="BodyText3"/>
        <w:rPr>
          <w:rFonts w:asciiTheme="minorHAnsi" w:hAnsiTheme="minorHAnsi" w:cstheme="minorHAnsi"/>
          <w:sz w:val="22"/>
        </w:rPr>
      </w:pPr>
      <w:ins w:author="Syed Faisal Ahmed" w:date="2020-05-01T08:55:00Z" w:id="28">
        <w:r>
          <w:rPr>
            <w:rFonts w:asciiTheme="minorHAnsi" w:hAnsiTheme="minorHAnsi" w:cstheme="minorHAnsi"/>
            <w:b/>
            <w:sz w:val="22"/>
          </w:rPr>
          <w:t>**</w:t>
        </w:r>
      </w:ins>
      <w:r w:rsidR="007C7354">
        <w:rPr>
          <w:rFonts w:asciiTheme="minorHAnsi" w:hAnsiTheme="minorHAnsi" w:cstheme="minorHAnsi"/>
          <w:b/>
          <w:sz w:val="22"/>
        </w:rPr>
        <w:t xml:space="preserve">If applicable. </w:t>
      </w:r>
      <w:r w:rsidR="006E6964">
        <w:rPr>
          <w:rFonts w:asciiTheme="minorHAnsi" w:hAnsiTheme="minorHAnsi" w:cstheme="minorHAnsi"/>
          <w:b/>
          <w:sz w:val="22"/>
        </w:rPr>
        <w:t xml:space="preserve">Requires R&amp;D approval in section </w:t>
      </w:r>
      <w:r w:rsidRPr="006E6964" w:rsidR="006E6964">
        <w:rPr>
          <w:rFonts w:asciiTheme="minorHAnsi" w:hAnsiTheme="minorHAnsi" w:cstheme="minorHAnsi"/>
          <w:b/>
          <w:sz w:val="22"/>
        </w:rPr>
        <w:t>15</w:t>
      </w:r>
    </w:p>
    <w:p w:rsidR="006E6964" w:rsidP="00C45961" w:rsidRDefault="006E6964" w14:paraId="6EB0BE26" w14:textId="77777777">
      <w:pPr>
        <w:pStyle w:val="BodyText3"/>
        <w:rPr>
          <w:rFonts w:asciiTheme="minorHAnsi" w:hAnsiTheme="minorHAnsi" w:cstheme="minorHAnsi"/>
          <w:sz w:val="22"/>
        </w:rPr>
      </w:pPr>
    </w:p>
    <w:p w:rsidRPr="00585002" w:rsidR="003F10B7" w:rsidRDefault="00915964" w14:paraId="0D7B9B63" w14:textId="77777777">
      <w:pPr>
        <w:pStyle w:val="BodyText3"/>
        <w:rPr>
          <w:rFonts w:asciiTheme="minorHAnsi" w:hAnsiTheme="minorHAnsi" w:cstheme="minorHAnsi"/>
          <w:sz w:val="22"/>
        </w:rPr>
        <w:sectPr w:rsidRPr="00585002" w:rsidR="003F10B7" w:rsidSect="006E135B">
          <w:headerReference w:type="default" r:id="rId14"/>
          <w:pgSz w:w="11907" w:h="16840" w:orient="portrait" w:code="9"/>
          <w:pgMar w:top="1279" w:right="720" w:bottom="567" w:left="851" w:header="567" w:footer="720" w:gutter="0"/>
          <w:cols w:space="720"/>
          <w:docGrid w:linePitch="360"/>
        </w:sectPr>
      </w:pPr>
      <w:r>
        <w:rPr>
          <w:rFonts w:asciiTheme="minorHAnsi" w:hAnsiTheme="minorHAnsi" w:cstheme="minorHAnsi"/>
          <w:sz w:val="22"/>
        </w:rPr>
        <w:t xml:space="preserve"> </w:t>
      </w: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585002" w:rsidR="00C763B3" w:rsidTr="00780E34" w14:paraId="09405E16" w14:textId="77777777">
        <w:trPr>
          <w:trHeight w:val="332"/>
        </w:trPr>
        <w:tc>
          <w:tcPr>
            <w:tcW w:w="10530" w:type="dxa"/>
            <w:shd w:val="pct25" w:color="auto" w:fill="FFFFFF"/>
          </w:tcPr>
          <w:p w:rsidRPr="00915964" w:rsidR="00C763B3" w:rsidP="00915964" w:rsidRDefault="00C763B3" w14:paraId="5A04E7E0" w14:textId="77777777">
            <w:pPr>
              <w:pStyle w:val="ListParagraph"/>
              <w:numPr>
                <w:ilvl w:val="0"/>
                <w:numId w:val="5"/>
              </w:numPr>
              <w:tabs>
                <w:tab w:val="clear" w:pos="360"/>
                <w:tab w:val="num" w:pos="601"/>
                <w:tab w:val="left" w:pos="6750"/>
              </w:tabs>
              <w:ind w:left="459" w:right="-16" w:hanging="459"/>
              <w:rPr>
                <w:rFonts w:asciiTheme="minorHAnsi" w:hAnsiTheme="minorHAnsi" w:cstheme="minorHAnsi"/>
                <w:b/>
                <w:sz w:val="22"/>
              </w:rPr>
            </w:pPr>
            <w:r w:rsidRPr="00915964">
              <w:rPr>
                <w:rFonts w:asciiTheme="minorHAnsi" w:hAnsiTheme="minorHAnsi" w:cstheme="minorHAnsi"/>
                <w:b/>
                <w:sz w:val="22"/>
              </w:rPr>
              <w:lastRenderedPageBreak/>
              <w:t>Animal Usage</w:t>
            </w:r>
          </w:p>
        </w:tc>
      </w:tr>
      <w:tr w:rsidRPr="00585002" w:rsidR="00C763B3" w:rsidTr="00780E34" w14:paraId="7A67F291" w14:textId="77777777">
        <w:trPr>
          <w:trHeight w:val="1600"/>
        </w:trPr>
        <w:tc>
          <w:tcPr>
            <w:tcW w:w="10530" w:type="dxa"/>
          </w:tcPr>
          <w:p w:rsidRPr="00585002" w:rsidR="00C763B3" w:rsidRDefault="00C763B3" w14:paraId="05662014" w14:textId="77777777">
            <w:pPr>
              <w:tabs>
                <w:tab w:val="left" w:pos="6750"/>
              </w:tabs>
              <w:ind w:right="-16"/>
              <w:rPr>
                <w:rFonts w:asciiTheme="minorHAnsi" w:hAnsiTheme="minorHAnsi" w:cstheme="minorHAnsi"/>
                <w:b/>
                <w:sz w:val="22"/>
              </w:rPr>
            </w:pPr>
          </w:p>
          <w:p w:rsidRPr="00585002" w:rsidR="00C763B3" w:rsidP="00F93AF5" w:rsidRDefault="00C763B3" w14:paraId="39E94794" w14:textId="77777777">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Pr="00585002" w:rsidR="00D70A5E">
              <w:rPr>
                <w:rFonts w:asciiTheme="minorHAnsi" w:hAnsiTheme="minorHAnsi" w:cstheme="minorHAnsi"/>
                <w:b/>
                <w:sz w:val="22"/>
              </w:rPr>
              <w:t>?</w:t>
            </w:r>
            <w:r w:rsidRPr="00585002">
              <w:rPr>
                <w:rFonts w:asciiTheme="minorHAnsi" w:hAnsiTheme="minorHAnsi" w:cstheme="minorHAnsi"/>
                <w:b/>
                <w:sz w:val="22"/>
              </w:rPr>
              <w:t xml:space="preserve">  </w:t>
            </w:r>
            <w:r w:rsidRPr="00585002" w:rsidR="00D70A5E">
              <w:rPr>
                <w:rFonts w:asciiTheme="minorHAnsi" w:hAnsiTheme="minorHAnsi" w:cstheme="minorHAnsi"/>
                <w:b/>
                <w:sz w:val="22"/>
              </w:rPr>
              <w:t xml:space="preserve">  </w:t>
            </w:r>
            <w:r w:rsidRPr="00585002" w:rsidR="00F93AF5">
              <w:rPr>
                <w:rFonts w:asciiTheme="minorHAnsi" w:hAnsiTheme="minorHAnsi" w:cstheme="minorHAnsi"/>
                <w:b/>
                <w:sz w:val="22"/>
              </w:rPr>
              <w:t xml:space="preserve"> </w:t>
            </w:r>
            <w:r w:rsidRPr="00585002">
              <w:rPr>
                <w:rFonts w:asciiTheme="minorHAnsi" w:hAnsiTheme="minorHAnsi" w:cstheme="minorHAnsi"/>
                <w:b/>
                <w:sz w:val="22"/>
              </w:rPr>
              <w:t>Yes/ No*</w:t>
            </w:r>
            <w:r w:rsidRPr="00585002" w:rsidR="00F93AF5">
              <w:rPr>
                <w:rFonts w:asciiTheme="minorHAnsi" w:hAnsiTheme="minorHAnsi" w:cstheme="minorHAnsi"/>
                <w:b/>
                <w:sz w:val="22"/>
              </w:rPr>
              <w:t xml:space="preserve">     </w:t>
            </w:r>
            <w:r w:rsidRPr="00585002" w:rsidR="00D70A5E">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456BC7F7" w14:textId="77777777">
            <w:pPr>
              <w:tabs>
                <w:tab w:val="left" w:pos="6750"/>
              </w:tabs>
              <w:ind w:right="-16"/>
              <w:rPr>
                <w:rFonts w:asciiTheme="minorHAnsi" w:hAnsiTheme="minorHAnsi" w:cstheme="minorHAnsi"/>
                <w:b/>
                <w:sz w:val="22"/>
              </w:rPr>
            </w:pPr>
          </w:p>
          <w:p w:rsidRPr="00585002" w:rsidR="00C763B3" w:rsidRDefault="00C763B3" w14:paraId="52E32858" w14:textId="77777777">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Pr="00585002" w:rsidR="0058252C">
              <w:rPr>
                <w:rFonts w:asciiTheme="minorHAnsi" w:hAnsiTheme="minorHAnsi" w:cstheme="minorHAnsi"/>
                <w:b/>
                <w:sz w:val="22"/>
              </w:rPr>
              <w:t>“</w:t>
            </w:r>
            <w:r w:rsidRPr="00585002">
              <w:rPr>
                <w:rFonts w:asciiTheme="minorHAnsi" w:hAnsiTheme="minorHAnsi" w:cstheme="minorHAnsi"/>
                <w:b/>
                <w:sz w:val="22"/>
              </w:rPr>
              <w:t>Yes</w:t>
            </w:r>
            <w:r w:rsidRPr="00585002" w:rsidR="0058252C">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Pr="00585002" w:rsidR="00C763B3" w:rsidRDefault="00C763B3" w14:paraId="6F8F9B19" w14:textId="77777777">
            <w:pPr>
              <w:tabs>
                <w:tab w:val="left" w:pos="6750"/>
              </w:tabs>
              <w:ind w:right="-16"/>
              <w:rPr>
                <w:rFonts w:asciiTheme="minorHAnsi" w:hAnsiTheme="minorHAnsi" w:cstheme="minorHAnsi"/>
                <w:b/>
                <w:sz w:val="22"/>
              </w:rPr>
            </w:pPr>
          </w:p>
          <w:p w:rsidRPr="00585002" w:rsidR="00C763B3" w:rsidP="00C763B3" w:rsidRDefault="00C763B3" w14:paraId="733DF3D5"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is/are the Home Office licence numbers (please give details of both project and personal)?</w:t>
            </w:r>
          </w:p>
          <w:p w:rsidRPr="00585002" w:rsidR="00C763B3" w:rsidP="005C0177" w:rsidRDefault="00C763B3" w14:paraId="2AC025FF" w14:textId="77777777">
            <w:pPr>
              <w:tabs>
                <w:tab w:val="left" w:pos="6750"/>
              </w:tabs>
              <w:ind w:left="601" w:right="-16"/>
              <w:jc w:val="both"/>
              <w:rPr>
                <w:rFonts w:asciiTheme="minorHAnsi" w:hAnsiTheme="minorHAnsi" w:cstheme="minorHAnsi"/>
                <w:sz w:val="22"/>
              </w:rPr>
            </w:pPr>
          </w:p>
          <w:p w:rsidRPr="00585002" w:rsidR="00C763B3" w:rsidP="005C0177" w:rsidRDefault="00C763B3" w14:paraId="287E659B" w14:textId="77777777">
            <w:pPr>
              <w:tabs>
                <w:tab w:val="left" w:pos="6750"/>
              </w:tabs>
              <w:ind w:left="601" w:right="-16"/>
              <w:rPr>
                <w:rFonts w:asciiTheme="minorHAnsi" w:hAnsiTheme="minorHAnsi" w:cstheme="minorHAnsi"/>
                <w:sz w:val="22"/>
              </w:rPr>
            </w:pPr>
          </w:p>
          <w:p w:rsidRPr="00585002" w:rsidR="00C763B3" w:rsidP="00C763B3" w:rsidRDefault="00C763B3" w14:paraId="140CA71B"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rsidRPr="00585002" w:rsidR="00C763B3" w:rsidP="005C0177" w:rsidRDefault="00C763B3" w14:paraId="44736856" w14:textId="77777777">
            <w:pPr>
              <w:tabs>
                <w:tab w:val="left" w:pos="6750"/>
              </w:tabs>
              <w:ind w:left="601" w:right="-16"/>
              <w:jc w:val="both"/>
              <w:rPr>
                <w:rFonts w:asciiTheme="minorHAnsi" w:hAnsiTheme="minorHAnsi" w:cstheme="minorHAnsi"/>
                <w:sz w:val="22"/>
              </w:rPr>
            </w:pPr>
          </w:p>
          <w:p w:rsidRPr="00585002" w:rsidR="00C763B3" w:rsidP="005C0177" w:rsidRDefault="00C763B3" w14:paraId="1A76878E" w14:textId="77777777">
            <w:pPr>
              <w:ind w:left="601" w:right="-16"/>
              <w:rPr>
                <w:rFonts w:asciiTheme="minorHAnsi" w:hAnsiTheme="minorHAnsi" w:cstheme="minorHAnsi"/>
                <w:sz w:val="22"/>
              </w:rPr>
            </w:pPr>
          </w:p>
          <w:p w:rsidRPr="00585002" w:rsidR="00C763B3" w:rsidP="00C763B3" w:rsidRDefault="00C763B3" w14:paraId="503B2408"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rsidRPr="00585002" w:rsidR="00C763B3" w:rsidP="005C0177" w:rsidRDefault="00C763B3" w14:paraId="07E231C2" w14:textId="77777777">
            <w:pPr>
              <w:tabs>
                <w:tab w:val="left" w:pos="6750"/>
              </w:tabs>
              <w:ind w:left="601" w:right="-16"/>
              <w:jc w:val="both"/>
              <w:rPr>
                <w:rFonts w:asciiTheme="minorHAnsi" w:hAnsiTheme="minorHAnsi" w:cstheme="minorHAnsi"/>
                <w:sz w:val="22"/>
              </w:rPr>
            </w:pPr>
          </w:p>
          <w:p w:rsidRPr="00585002" w:rsidR="00C763B3" w:rsidP="005C0177" w:rsidRDefault="00C763B3" w14:paraId="0B9B93B5" w14:textId="77777777">
            <w:pPr>
              <w:tabs>
                <w:tab w:val="left" w:pos="6750"/>
              </w:tabs>
              <w:ind w:left="601" w:right="-16"/>
              <w:rPr>
                <w:rFonts w:asciiTheme="minorHAnsi" w:hAnsiTheme="minorHAnsi" w:cstheme="minorHAnsi"/>
                <w:sz w:val="22"/>
              </w:rPr>
            </w:pPr>
          </w:p>
          <w:p w:rsidRPr="00585002" w:rsidR="00C763B3" w:rsidP="00C763B3" w:rsidRDefault="00C763B3" w14:paraId="6A7E2B04"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rsidRPr="00585002" w:rsidR="00C763B3" w:rsidP="005C0177" w:rsidRDefault="00C763B3" w14:paraId="0545355D" w14:textId="77777777">
            <w:pPr>
              <w:tabs>
                <w:tab w:val="left" w:pos="6750"/>
              </w:tabs>
              <w:ind w:left="601" w:right="-16"/>
              <w:jc w:val="both"/>
              <w:rPr>
                <w:rFonts w:asciiTheme="minorHAnsi" w:hAnsiTheme="minorHAnsi" w:cstheme="minorHAnsi"/>
                <w:sz w:val="22"/>
              </w:rPr>
            </w:pPr>
          </w:p>
          <w:p w:rsidRPr="00585002" w:rsidR="00C763B3" w:rsidP="005C0177" w:rsidRDefault="00C763B3" w14:paraId="4B1CDC65" w14:textId="77777777">
            <w:pPr>
              <w:tabs>
                <w:tab w:val="left" w:pos="6750"/>
              </w:tabs>
              <w:ind w:left="601" w:right="-16"/>
              <w:rPr>
                <w:rFonts w:asciiTheme="minorHAnsi" w:hAnsiTheme="minorHAnsi" w:cstheme="minorHAnsi"/>
                <w:sz w:val="22"/>
              </w:rPr>
            </w:pPr>
          </w:p>
          <w:p w:rsidRPr="00585002" w:rsidR="00C763B3" w:rsidP="00C763B3" w:rsidRDefault="00C763B3" w14:paraId="2D3FDD98"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rsidRPr="00585002" w:rsidR="0023774B" w:rsidP="0023774B" w:rsidRDefault="0023774B" w14:paraId="0624CDF7" w14:textId="77777777">
            <w:pPr>
              <w:ind w:left="612" w:right="-16"/>
              <w:rPr>
                <w:rFonts w:asciiTheme="minorHAnsi" w:hAnsiTheme="minorHAnsi" w:cstheme="minorHAnsi"/>
                <w:b/>
                <w:sz w:val="22"/>
              </w:rPr>
            </w:pPr>
          </w:p>
          <w:p w:rsidRPr="00585002" w:rsidR="0023774B" w:rsidP="00C763B3" w:rsidRDefault="0023774B" w14:paraId="4CFE239E" w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Pr="00585002" w:rsidR="00C763B3" w:rsidP="005C0177" w:rsidRDefault="00C763B3" w14:paraId="4CA948A7" w14:textId="77777777">
            <w:pPr>
              <w:tabs>
                <w:tab w:val="left" w:pos="6750"/>
              </w:tabs>
              <w:ind w:left="601" w:right="-16"/>
              <w:jc w:val="both"/>
              <w:rPr>
                <w:rFonts w:asciiTheme="minorHAnsi" w:hAnsiTheme="minorHAnsi" w:cstheme="minorHAnsi"/>
                <w:sz w:val="22"/>
              </w:rPr>
            </w:pPr>
          </w:p>
          <w:p w:rsidRPr="00585002" w:rsidR="00C763B3" w:rsidP="005068F7" w:rsidRDefault="00C763B3" w14:paraId="155509DC" w14:textId="77777777">
            <w:pPr>
              <w:tabs>
                <w:tab w:val="left" w:pos="6750"/>
              </w:tabs>
              <w:ind w:right="-16"/>
              <w:rPr>
                <w:rFonts w:asciiTheme="minorHAnsi" w:hAnsiTheme="minorHAnsi" w:cstheme="minorHAnsi"/>
                <w:b/>
                <w:sz w:val="22"/>
              </w:rPr>
            </w:pPr>
          </w:p>
        </w:tc>
      </w:tr>
    </w:tbl>
    <w:p w:rsidRPr="00585002" w:rsidR="00C763B3" w:rsidRDefault="00C763B3" w14:paraId="00D1A6FB" w14:textId="77777777">
      <w:pPr>
        <w:pStyle w:val="BodyText3"/>
        <w:ind w:right="-106"/>
        <w:rPr>
          <w:rFonts w:asciiTheme="minorHAnsi" w:hAnsiTheme="minorHAnsi" w:cstheme="minorHAnsi"/>
          <w:sz w:val="22"/>
        </w:rPr>
      </w:pPr>
    </w:p>
    <w:p w:rsidRPr="00585002" w:rsidR="00C763B3" w:rsidRDefault="00C763B3" w14:paraId="05FF99DE" w14:textId="77777777">
      <w:pPr>
        <w:rPr>
          <w:rFonts w:asciiTheme="minorHAnsi" w:hAnsiTheme="minorHAnsi" w:cstheme="minorHAnsi"/>
          <w:sz w:val="22"/>
        </w:rPr>
      </w:pPr>
    </w:p>
    <w:tbl>
      <w:tblPr>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w:rsidRPr="00585002" w:rsidR="00C763B3" w14:paraId="5F27770F" w14:textId="77777777">
        <w:trPr>
          <w:cantSplit/>
          <w:trHeight w:val="320"/>
        </w:trPr>
        <w:tc>
          <w:tcPr>
            <w:tcW w:w="10550" w:type="dxa"/>
            <w:tcBorders>
              <w:bottom w:val="single" w:color="auto" w:sz="4" w:space="0"/>
            </w:tcBorders>
            <w:shd w:val="pct25" w:color="auto" w:fill="FFFFFF"/>
          </w:tcPr>
          <w:p w:rsidRPr="00664C4B" w:rsidR="00C763B3" w:rsidP="00664C4B" w:rsidRDefault="00C763B3" w14:paraId="39BE9358" w14:textId="77777777">
            <w:pPr>
              <w:pStyle w:val="ListParagraph"/>
              <w:numPr>
                <w:ilvl w:val="0"/>
                <w:numId w:val="5"/>
              </w:numPr>
              <w:pBdr>
                <w:top w:val="single" w:color="auto" w:sz="4" w:space="1"/>
                <w:left w:val="single" w:color="auto" w:sz="4" w:space="4"/>
                <w:right w:val="single" w:color="auto" w:sz="4" w:space="4"/>
              </w:pBdr>
              <w:tabs>
                <w:tab w:val="clear" w:pos="360"/>
                <w:tab w:val="num" w:pos="479"/>
                <w:tab w:val="left" w:pos="6750"/>
              </w:tabs>
              <w:ind w:left="479" w:right="-16" w:hanging="479"/>
              <w:rPr>
                <w:rFonts w:asciiTheme="minorHAnsi" w:hAnsiTheme="minorHAnsi" w:cstheme="minorHAnsi"/>
                <w:b/>
                <w:sz w:val="22"/>
              </w:rPr>
            </w:pPr>
            <w:r w:rsidRPr="00664C4B">
              <w:rPr>
                <w:rFonts w:asciiTheme="minorHAnsi" w:hAnsiTheme="minorHAnsi" w:cstheme="minorHAnsi"/>
                <w:b/>
                <w:sz w:val="22"/>
              </w:rPr>
              <w:t>Ethical Considerations</w:t>
            </w:r>
            <w:r w:rsidRPr="00664C4B">
              <w:rPr>
                <w:rFonts w:asciiTheme="minorHAnsi" w:hAnsiTheme="minorHAnsi" w:cstheme="minorHAnsi"/>
                <w:b/>
                <w:sz w:val="22"/>
                <w:u w:val="single"/>
              </w:rPr>
              <w:t xml:space="preserve"> </w:t>
            </w:r>
          </w:p>
        </w:tc>
      </w:tr>
      <w:tr w:rsidRPr="00585002" w:rsidR="00C763B3" w14:paraId="263A6A68" w14:textId="77777777">
        <w:trPr>
          <w:cantSplit/>
          <w:trHeight w:val="1520"/>
        </w:trPr>
        <w:tc>
          <w:tcPr>
            <w:tcW w:w="10550" w:type="dxa"/>
            <w:tcBorders>
              <w:bottom w:val="single" w:color="auto" w:sz="4" w:space="0"/>
            </w:tcBorders>
          </w:tcPr>
          <w:p w:rsidRPr="00585002" w:rsidR="00C763B3" w:rsidRDefault="00C763B3" w14:paraId="080F5E1C" w14:textId="77777777">
            <w:pPr>
              <w:pBdr>
                <w:top w:val="single" w:color="auto" w:sz="4" w:space="1"/>
                <w:left w:val="single" w:color="auto" w:sz="4" w:space="4"/>
                <w:right w:val="single" w:color="auto" w:sz="4" w:space="4"/>
              </w:pBdr>
              <w:tabs>
                <w:tab w:val="left" w:pos="6750"/>
              </w:tabs>
              <w:ind w:right="-16"/>
              <w:rPr>
                <w:rFonts w:asciiTheme="minorHAnsi" w:hAnsiTheme="minorHAnsi" w:cstheme="minorHAnsi"/>
                <w:b/>
                <w:sz w:val="22"/>
              </w:rPr>
            </w:pPr>
          </w:p>
          <w:p w:rsidRPr="00585002" w:rsidR="00C763B3" w:rsidRDefault="00C763B3" w14:paraId="5099FB9D" w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Pr="00585002" w:rsidR="00385E67">
              <w:rPr>
                <w:rFonts w:asciiTheme="minorHAnsi" w:hAnsiTheme="minorHAnsi" w:cstheme="minorHAnsi"/>
                <w:b/>
                <w:sz w:val="22"/>
              </w:rPr>
              <w:t xml:space="preserve">NHS </w:t>
            </w:r>
            <w:r w:rsidRPr="00585002" w:rsidR="00D70A5E">
              <w:rPr>
                <w:rFonts w:asciiTheme="minorHAnsi" w:hAnsiTheme="minorHAnsi" w:cstheme="minorHAnsi"/>
                <w:b/>
                <w:sz w:val="22"/>
              </w:rPr>
              <w:t xml:space="preserve">Research </w:t>
            </w:r>
            <w:r w:rsidRPr="00585002" w:rsidR="00385E67">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Pr="00585002" w:rsidR="00F93AF5">
              <w:rPr>
                <w:rFonts w:asciiTheme="minorHAnsi" w:hAnsiTheme="minorHAnsi" w:cstheme="minorHAnsi"/>
                <w:b/>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3E568CA7" w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p>
          <w:p w:rsidRPr="00585002" w:rsidR="00C763B3" w:rsidP="00F93AF5" w:rsidRDefault="00C763B3" w14:paraId="195EBB9C" w14:textId="77777777">
            <w:pPr>
              <w:pBdr>
                <w:top w:val="single" w:color="auto" w:sz="4" w:space="1"/>
                <w:left w:val="single" w:color="auto" w:sz="4" w:space="4"/>
                <w:right w:val="single" w:color="auto" w:sz="4" w:space="4"/>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r>
            <w:r w:rsidRPr="00585002">
              <w:rPr>
                <w:rFonts w:asciiTheme="minorHAnsi" w:hAnsiTheme="minorHAnsi" w:cstheme="minorHAnsi"/>
                <w:b/>
                <w:sz w:val="22"/>
              </w:rPr>
              <w:t>Yes/No/Not applicable*</w:t>
            </w:r>
            <w:r w:rsidRPr="00585002" w:rsidR="00F93AF5">
              <w:rPr>
                <w:rFonts w:asciiTheme="minorHAnsi" w:hAnsiTheme="minorHAnsi" w:cstheme="minorHAnsi"/>
                <w:b/>
                <w:sz w:val="22"/>
              </w:rPr>
              <w:t xml:space="preserve">   </w:t>
            </w:r>
            <w:r w:rsidRPr="00585002" w:rsidR="00F93AF5">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62501A73" w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p>
          <w:p w:rsidRPr="00C45961" w:rsidR="00C763B3" w:rsidRDefault="00C763B3" w14:paraId="36139242" w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Pr="00585002" w:rsidR="00385E67">
              <w:rPr>
                <w:rFonts w:asciiTheme="minorHAnsi" w:hAnsiTheme="minorHAnsi" w:cstheme="minorHAnsi"/>
                <w:b/>
                <w:i/>
                <w:iCs/>
                <w:sz w:val="22"/>
              </w:rPr>
              <w:t xml:space="preserve">NHS </w:t>
            </w:r>
            <w:r w:rsidRPr="00585002" w:rsidR="00D70A5E">
              <w:rPr>
                <w:rFonts w:asciiTheme="minorHAnsi" w:hAnsiTheme="minorHAnsi" w:cstheme="minorHAnsi"/>
                <w:b/>
                <w:i/>
                <w:iCs/>
                <w:sz w:val="22"/>
              </w:rPr>
              <w:t xml:space="preserve">Research </w:t>
            </w:r>
            <w:r w:rsidRPr="00585002" w:rsidR="00385E67">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w:t>
            </w:r>
            <w:r w:rsidRPr="00C45961">
              <w:rPr>
                <w:rFonts w:asciiTheme="minorHAnsi" w:hAnsiTheme="minorHAnsi" w:cstheme="minorHAnsi"/>
                <w:b/>
                <w:i/>
                <w:iCs/>
                <w:sz w:val="22"/>
              </w:rPr>
              <w:t xml:space="preserve"> </w:t>
            </w:r>
            <w:r w:rsidR="00BC4C77">
              <w:rPr>
                <w:rFonts w:asciiTheme="minorHAnsi" w:hAnsiTheme="minorHAnsi" w:cstheme="minorHAnsi"/>
                <w:b/>
                <w:i/>
                <w:sz w:val="22"/>
              </w:rPr>
              <w:t>Glasgow Children’s Hospital Charity Research Fund</w:t>
            </w:r>
            <w:r w:rsidRPr="00C45961" w:rsidR="0023774B">
              <w:rPr>
                <w:rFonts w:asciiTheme="minorHAnsi" w:hAnsiTheme="minorHAnsi" w:cstheme="minorHAnsi"/>
                <w:b/>
                <w:i/>
                <w:sz w:val="22"/>
              </w:rPr>
              <w:t xml:space="preserve"> </w:t>
            </w:r>
            <w:r w:rsidRPr="00C45961">
              <w:rPr>
                <w:rFonts w:asciiTheme="minorHAnsi" w:hAnsiTheme="minorHAnsi" w:cstheme="minorHAnsi"/>
                <w:b/>
                <w:i/>
                <w:iCs/>
                <w:sz w:val="22"/>
              </w:rPr>
              <w:t>Office.</w:t>
            </w:r>
          </w:p>
          <w:p w:rsidRPr="00585002" w:rsidR="00C763B3" w:rsidRDefault="00C763B3" w14:paraId="27DEB7B5" w14:textId="77777777">
            <w:pPr>
              <w:pBdr>
                <w:top w:val="single" w:color="auto" w:sz="4" w:space="1"/>
                <w:left w:val="single" w:color="auto" w:sz="4" w:space="4"/>
                <w:right w:val="single" w:color="auto" w:sz="4" w:space="4"/>
              </w:pBdr>
              <w:tabs>
                <w:tab w:val="left" w:pos="6750"/>
              </w:tabs>
              <w:ind w:right="-16"/>
              <w:rPr>
                <w:rFonts w:asciiTheme="minorHAnsi" w:hAnsiTheme="minorHAnsi" w:cstheme="minorHAnsi"/>
                <w:b/>
                <w:sz w:val="22"/>
                <w:u w:val="single"/>
              </w:rPr>
            </w:pPr>
          </w:p>
        </w:tc>
      </w:tr>
    </w:tbl>
    <w:p w:rsidRPr="00585002" w:rsidR="00C763B3" w:rsidRDefault="00C763B3" w14:paraId="2A10CE7B" w14:textId="77777777">
      <w:pPr>
        <w:rPr>
          <w:rFonts w:asciiTheme="minorHAnsi" w:hAnsiTheme="minorHAnsi" w:cstheme="minorHAnsi"/>
          <w:sz w:val="22"/>
        </w:rPr>
      </w:pPr>
    </w:p>
    <w:p w:rsidRPr="00585002" w:rsidR="00C763B3" w:rsidRDefault="00C763B3" w14:paraId="61CE0F16" w14:textId="77777777">
      <w:pPr>
        <w:pStyle w:val="BodyText3"/>
        <w:rPr>
          <w:rFonts w:asciiTheme="minorHAnsi" w:hAnsiTheme="minorHAnsi" w:cstheme="minorHAnsi"/>
          <w:sz w:val="22"/>
        </w:rPr>
      </w:pPr>
    </w:p>
    <w:p w:rsidR="007E59EC" w:rsidRDefault="007E59EC" w14:paraId="3925A6FE" w14:textId="77777777">
      <w:pPr>
        <w:pStyle w:val="BodyText3"/>
        <w:rPr>
          <w:rFonts w:asciiTheme="minorHAnsi" w:hAnsiTheme="minorHAnsi" w:cstheme="minorHAnsi"/>
          <w:sz w:val="22"/>
        </w:rPr>
      </w:pPr>
    </w:p>
    <w:p w:rsidRPr="00585002" w:rsidR="00806AD6" w:rsidRDefault="00806AD6" w14:paraId="74843C9B" w14:textId="77777777">
      <w:pPr>
        <w:pStyle w:val="BodyText3"/>
        <w:rPr>
          <w:rFonts w:asciiTheme="minorHAnsi" w:hAnsiTheme="minorHAnsi" w:cstheme="minorHAnsi"/>
          <w:sz w:val="22"/>
        </w:rPr>
      </w:pPr>
    </w:p>
    <w:p w:rsidRPr="00585002" w:rsidR="005068F7" w:rsidRDefault="005068F7" w14:paraId="1015FA73" w14:textId="77777777">
      <w:pPr>
        <w:pStyle w:val="BodyText3"/>
        <w:rPr>
          <w:rFonts w:asciiTheme="minorHAnsi" w:hAnsiTheme="minorHAnsi" w:cstheme="minorHAnsi"/>
          <w:sz w:val="22"/>
        </w:rPr>
      </w:pPr>
    </w:p>
    <w:p w:rsidRPr="00585002" w:rsidR="005068F7" w:rsidRDefault="005068F7" w14:paraId="3635D63C" w14:textId="77777777">
      <w:pPr>
        <w:pStyle w:val="BodyText3"/>
        <w:rPr>
          <w:rFonts w:asciiTheme="minorHAnsi" w:hAnsiTheme="minorHAnsi" w:cstheme="minorHAnsi"/>
          <w:sz w:val="22"/>
        </w:rPr>
      </w:pPr>
    </w:p>
    <w:p w:rsidRPr="00585002" w:rsidR="005068F7" w:rsidRDefault="005068F7" w14:paraId="4A688813" w14:textId="77777777">
      <w:pPr>
        <w:pStyle w:val="BodyText3"/>
        <w:rPr>
          <w:rFonts w:asciiTheme="minorHAnsi" w:hAnsiTheme="minorHAnsi" w:cstheme="minorHAnsi"/>
          <w:sz w:val="22"/>
        </w:rPr>
      </w:pPr>
    </w:p>
    <w:p w:rsidRPr="00585002" w:rsidR="001F3035" w:rsidRDefault="001F3035" w14:paraId="2739174C" w14:textId="77777777">
      <w:pPr>
        <w:pStyle w:val="BodyText3"/>
        <w:rPr>
          <w:rFonts w:asciiTheme="minorHAnsi" w:hAnsiTheme="minorHAnsi" w:cstheme="minorHAnsi"/>
          <w:sz w:val="22"/>
        </w:rPr>
      </w:pPr>
    </w:p>
    <w:p w:rsidRPr="00585002" w:rsidR="003F10B7" w:rsidRDefault="003F10B7" w14:paraId="543F82A5" w14:textId="77777777">
      <w:pPr>
        <w:pStyle w:val="BodyText3"/>
        <w:rPr>
          <w:rFonts w:asciiTheme="minorHAnsi" w:hAnsiTheme="minorHAnsi" w:cstheme="minorHAnsi"/>
          <w:sz w:val="22"/>
        </w:rPr>
      </w:pPr>
    </w:p>
    <w:p w:rsidRPr="00585002" w:rsidR="003F10B7" w:rsidRDefault="003F10B7" w14:paraId="2383CB16" w14:textId="77777777">
      <w:pPr>
        <w:pStyle w:val="BodyText3"/>
        <w:rPr>
          <w:rFonts w:asciiTheme="minorHAnsi" w:hAnsiTheme="minorHAnsi" w:cstheme="minorHAnsi"/>
          <w:sz w:val="22"/>
        </w:rPr>
      </w:pPr>
    </w:p>
    <w:p w:rsidRPr="00585002" w:rsidR="003F10B7" w:rsidRDefault="003F10B7" w14:paraId="1212C7FD" w14:textId="77777777">
      <w:pPr>
        <w:pStyle w:val="BodyText3"/>
        <w:rPr>
          <w:rFonts w:asciiTheme="minorHAnsi" w:hAnsiTheme="minorHAnsi" w:cstheme="minorHAnsi"/>
          <w:sz w:val="22"/>
        </w:rPr>
      </w:pPr>
    </w:p>
    <w:p w:rsidRPr="00585002" w:rsidR="00F93AF5" w:rsidRDefault="00F93AF5" w14:paraId="758EE2D7" w14:textId="77777777">
      <w:pPr>
        <w:pStyle w:val="BodyText3"/>
        <w:rPr>
          <w:rFonts w:asciiTheme="minorHAnsi" w:hAnsiTheme="minorHAnsi" w:cstheme="minorHAnsi"/>
          <w:sz w:val="22"/>
        </w:rPr>
      </w:pPr>
    </w:p>
    <w:p w:rsidRPr="00585002" w:rsidR="00F93AF5" w:rsidRDefault="00F93AF5" w14:paraId="05A13936" w14:textId="77777777">
      <w:pPr>
        <w:pStyle w:val="BodyText3"/>
        <w:rPr>
          <w:rFonts w:asciiTheme="minorHAnsi" w:hAnsiTheme="minorHAnsi" w:cstheme="minorHAnsi"/>
          <w:sz w:val="22"/>
        </w:rPr>
      </w:pPr>
    </w:p>
    <w:p w:rsidRPr="00585002" w:rsidR="00F93AF5" w:rsidRDefault="00F93AF5" w14:paraId="151C7DB3" w14:textId="77777777">
      <w:pPr>
        <w:pStyle w:val="BodyText3"/>
        <w:rPr>
          <w:rFonts w:asciiTheme="minorHAnsi" w:hAnsiTheme="minorHAnsi" w:cstheme="minorHAnsi"/>
          <w:sz w:val="22"/>
        </w:rPr>
      </w:pPr>
    </w:p>
    <w:p w:rsidRPr="00585002" w:rsidR="007E59EC" w:rsidRDefault="007E59EC" w14:paraId="010EEE88" w14:textId="77777777">
      <w:pPr>
        <w:pStyle w:val="BodyText3"/>
        <w:rPr>
          <w:rFonts w:asciiTheme="minorHAnsi" w:hAnsiTheme="minorHAnsi" w:cstheme="minorHAnsi"/>
          <w:sz w:val="22"/>
        </w:rPr>
      </w:pPr>
    </w:p>
    <w:p w:rsidRPr="00585002" w:rsidR="00DA2989" w:rsidRDefault="00DA2989" w14:paraId="34E19B38" w14:textId="77777777">
      <w:pPr>
        <w:pStyle w:val="BodyText3"/>
        <w:rPr>
          <w:rFonts w:asciiTheme="minorHAnsi" w:hAnsiTheme="minorHAnsi" w:cstheme="minorHAnsi"/>
          <w:sz w:val="22"/>
        </w:rPr>
      </w:pPr>
    </w:p>
    <w:p w:rsidR="005C0177" w:rsidRDefault="005C0177" w14:paraId="4E0C7595" w14:textId="77777777">
      <w:pPr>
        <w:pStyle w:val="BodyText3"/>
        <w:rPr>
          <w:rFonts w:asciiTheme="minorHAnsi" w:hAnsiTheme="minorHAnsi" w:cstheme="minorHAnsi"/>
          <w:sz w:val="22"/>
        </w:rPr>
      </w:pPr>
    </w:p>
    <w:p w:rsidRPr="00585002" w:rsidR="00EF7507" w:rsidRDefault="00EF7507" w14:paraId="4F07A9FC" w14:textId="77777777">
      <w:pPr>
        <w:pStyle w:val="BodyText3"/>
        <w:rPr>
          <w:rFonts w:asciiTheme="minorHAnsi" w:hAnsiTheme="minorHAnsi" w:cstheme="minorHAnsi"/>
          <w:sz w:val="22"/>
        </w:rPr>
      </w:pPr>
    </w:p>
    <w:tbl>
      <w:tblPr>
        <w:tblW w:w="1051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7"/>
        <w:gridCol w:w="2976"/>
        <w:gridCol w:w="3402"/>
        <w:gridCol w:w="1985"/>
      </w:tblGrid>
      <w:tr w:rsidRPr="00585002" w:rsidR="0091455D" w:rsidTr="0091455D" w14:paraId="4CC8F3CC" w14:textId="77777777">
        <w:trPr>
          <w:trHeight w:val="341"/>
        </w:trPr>
        <w:tc>
          <w:tcPr>
            <w:tcW w:w="10510" w:type="dxa"/>
            <w:gridSpan w:val="4"/>
            <w:shd w:val="pct25" w:color="auto" w:fill="FFFFFF"/>
          </w:tcPr>
          <w:p w:rsidRPr="0091455D" w:rsidR="0091455D" w:rsidP="00664C4B" w:rsidRDefault="0091455D" w14:paraId="74110A66" w14:textId="77777777">
            <w:pPr>
              <w:pStyle w:val="ListParagraph"/>
              <w:numPr>
                <w:ilvl w:val="0"/>
                <w:numId w:val="5"/>
              </w:numPr>
              <w:tabs>
                <w:tab w:val="clear" w:pos="360"/>
                <w:tab w:val="num" w:pos="479"/>
              </w:tabs>
              <w:ind w:left="479" w:right="358" w:hanging="479"/>
              <w:jc w:val="both"/>
              <w:rPr>
                <w:rFonts w:asciiTheme="minorHAnsi" w:hAnsiTheme="minorHAnsi" w:cstheme="minorHAnsi"/>
                <w:b/>
                <w:sz w:val="22"/>
              </w:rPr>
            </w:pPr>
            <w:r w:rsidRPr="0091455D">
              <w:rPr>
                <w:rFonts w:asciiTheme="minorHAnsi" w:hAnsiTheme="minorHAnsi" w:cstheme="minorHAnsi"/>
                <w:b/>
                <w:sz w:val="22"/>
              </w:rPr>
              <w:t>Acceptance of regulations and conditions by applicant and supervisors</w:t>
            </w:r>
          </w:p>
        </w:tc>
      </w:tr>
      <w:tr w:rsidRPr="00585002" w:rsidR="0091455D" w:rsidTr="0091455D" w14:paraId="6D28DBCF" w14:textId="77777777">
        <w:trPr>
          <w:cantSplit/>
          <w:trHeight w:val="924"/>
        </w:trPr>
        <w:tc>
          <w:tcPr>
            <w:tcW w:w="2147" w:type="dxa"/>
          </w:tcPr>
          <w:p w:rsidRPr="00585002" w:rsidR="0091455D" w:rsidRDefault="0091455D" w14:paraId="543DC5FB" w14:textId="77777777">
            <w:pPr>
              <w:tabs>
                <w:tab w:val="left" w:pos="6750"/>
              </w:tabs>
              <w:ind w:right="358"/>
              <w:rPr>
                <w:rFonts w:asciiTheme="minorHAnsi" w:hAnsiTheme="minorHAnsi" w:cstheme="minorHAnsi"/>
                <w:b/>
                <w:sz w:val="22"/>
              </w:rPr>
            </w:pPr>
          </w:p>
        </w:tc>
        <w:tc>
          <w:tcPr>
            <w:tcW w:w="2976" w:type="dxa"/>
          </w:tcPr>
          <w:p w:rsidRPr="00585002" w:rsidR="0091455D" w:rsidP="00915964" w:rsidRDefault="0091455D" w14:paraId="60E10519" w14:textId="77777777">
            <w:pPr>
              <w:tabs>
                <w:tab w:val="left" w:pos="6750"/>
              </w:tabs>
              <w:ind w:right="358"/>
              <w:rPr>
                <w:rFonts w:asciiTheme="minorHAnsi" w:hAnsiTheme="minorHAnsi" w:cstheme="minorHAnsi"/>
                <w:b/>
                <w:sz w:val="22"/>
              </w:rPr>
            </w:pPr>
            <w:r>
              <w:rPr>
                <w:rFonts w:asciiTheme="minorHAnsi" w:hAnsiTheme="minorHAnsi" w:cstheme="minorHAnsi"/>
                <w:b/>
                <w:sz w:val="22"/>
              </w:rPr>
              <w:t>Print Name</w:t>
            </w:r>
          </w:p>
        </w:tc>
        <w:tc>
          <w:tcPr>
            <w:tcW w:w="3402" w:type="dxa"/>
          </w:tcPr>
          <w:p w:rsidRPr="00585002" w:rsidR="0091455D" w:rsidP="00915964" w:rsidRDefault="0091455D" w14:paraId="338D84E5" w14:textId="77777777">
            <w:pPr>
              <w:tabs>
                <w:tab w:val="left" w:pos="6750"/>
              </w:tabs>
              <w:ind w:right="358"/>
              <w:rPr>
                <w:rFonts w:asciiTheme="minorHAnsi" w:hAnsiTheme="minorHAnsi" w:cstheme="minorHAnsi"/>
                <w:b/>
                <w:sz w:val="22"/>
              </w:rPr>
            </w:pPr>
            <w:r>
              <w:rPr>
                <w:rFonts w:asciiTheme="minorHAnsi" w:hAnsiTheme="minorHAnsi" w:cstheme="minorHAnsi"/>
                <w:b/>
                <w:sz w:val="22"/>
              </w:rPr>
              <w:t>Signature</w:t>
            </w:r>
          </w:p>
        </w:tc>
        <w:tc>
          <w:tcPr>
            <w:tcW w:w="1985" w:type="dxa"/>
          </w:tcPr>
          <w:p w:rsidRPr="00585002" w:rsidR="0091455D" w:rsidP="00915964" w:rsidRDefault="0091455D" w14:paraId="573025D9" w14:textId="77777777">
            <w:pPr>
              <w:tabs>
                <w:tab w:val="left" w:pos="6750"/>
              </w:tabs>
              <w:ind w:right="358"/>
              <w:rPr>
                <w:rFonts w:asciiTheme="minorHAnsi" w:hAnsiTheme="minorHAnsi" w:cstheme="minorHAnsi"/>
                <w:b/>
                <w:sz w:val="22"/>
              </w:rPr>
            </w:pPr>
            <w:r>
              <w:rPr>
                <w:rFonts w:asciiTheme="minorHAnsi" w:hAnsiTheme="minorHAnsi" w:cstheme="minorHAnsi"/>
                <w:b/>
                <w:sz w:val="22"/>
              </w:rPr>
              <w:t>Date</w:t>
            </w:r>
          </w:p>
        </w:tc>
      </w:tr>
      <w:tr w:rsidRPr="00585002" w:rsidR="0091455D" w:rsidTr="0091455D" w14:paraId="0844DE16" w14:textId="77777777">
        <w:trPr>
          <w:cantSplit/>
          <w:trHeight w:val="922"/>
        </w:trPr>
        <w:tc>
          <w:tcPr>
            <w:tcW w:w="2147" w:type="dxa"/>
          </w:tcPr>
          <w:p w:rsidRPr="00585002" w:rsidR="0091455D" w:rsidP="00940485" w:rsidRDefault="0091455D" w14:paraId="53857634" w14:textId="77777777">
            <w:pPr>
              <w:tabs>
                <w:tab w:val="left" w:pos="6750"/>
              </w:tabs>
              <w:ind w:right="358"/>
              <w:rPr>
                <w:rFonts w:asciiTheme="minorHAnsi" w:hAnsiTheme="minorHAnsi" w:cstheme="minorHAnsi"/>
                <w:b/>
                <w:sz w:val="22"/>
              </w:rPr>
            </w:pPr>
            <w:r>
              <w:rPr>
                <w:rFonts w:asciiTheme="minorHAnsi" w:hAnsiTheme="minorHAnsi" w:cstheme="minorHAnsi"/>
                <w:b/>
                <w:sz w:val="22"/>
              </w:rPr>
              <w:t>Applicant (</w:t>
            </w:r>
            <w:r w:rsidR="00940485">
              <w:rPr>
                <w:rFonts w:asciiTheme="minorHAnsi" w:hAnsiTheme="minorHAnsi" w:cstheme="minorHAnsi"/>
                <w:b/>
                <w:sz w:val="22"/>
              </w:rPr>
              <w:t>PhD student</w:t>
            </w:r>
            <w:r>
              <w:rPr>
                <w:rFonts w:asciiTheme="minorHAnsi" w:hAnsiTheme="minorHAnsi" w:cstheme="minorHAnsi"/>
                <w:b/>
                <w:sz w:val="22"/>
              </w:rPr>
              <w:t>)</w:t>
            </w:r>
          </w:p>
        </w:tc>
        <w:tc>
          <w:tcPr>
            <w:tcW w:w="2976" w:type="dxa"/>
          </w:tcPr>
          <w:p w:rsidRPr="00585002" w:rsidR="0091455D" w:rsidRDefault="0091455D" w14:paraId="42149935" w14:textId="77777777">
            <w:pPr>
              <w:tabs>
                <w:tab w:val="left" w:pos="6750"/>
              </w:tabs>
              <w:ind w:right="358"/>
              <w:rPr>
                <w:rFonts w:asciiTheme="minorHAnsi" w:hAnsiTheme="minorHAnsi" w:cstheme="minorHAnsi"/>
                <w:b/>
                <w:sz w:val="22"/>
              </w:rPr>
            </w:pPr>
          </w:p>
        </w:tc>
        <w:tc>
          <w:tcPr>
            <w:tcW w:w="3402" w:type="dxa"/>
          </w:tcPr>
          <w:p w:rsidRPr="00585002" w:rsidR="0091455D" w:rsidRDefault="0091455D" w14:paraId="2B466ACF" w14:textId="77777777">
            <w:pPr>
              <w:tabs>
                <w:tab w:val="left" w:pos="6750"/>
              </w:tabs>
              <w:ind w:right="358"/>
              <w:rPr>
                <w:rFonts w:asciiTheme="minorHAnsi" w:hAnsiTheme="minorHAnsi" w:cstheme="minorHAnsi"/>
                <w:b/>
                <w:sz w:val="22"/>
              </w:rPr>
            </w:pPr>
          </w:p>
        </w:tc>
        <w:tc>
          <w:tcPr>
            <w:tcW w:w="1985" w:type="dxa"/>
          </w:tcPr>
          <w:p w:rsidRPr="00585002" w:rsidR="0091455D" w:rsidRDefault="0091455D" w14:paraId="477C57E6" w14:textId="77777777">
            <w:pPr>
              <w:tabs>
                <w:tab w:val="left" w:pos="6750"/>
              </w:tabs>
              <w:ind w:right="358"/>
              <w:rPr>
                <w:rFonts w:asciiTheme="minorHAnsi" w:hAnsiTheme="minorHAnsi" w:cstheme="minorHAnsi"/>
                <w:b/>
                <w:sz w:val="22"/>
              </w:rPr>
            </w:pPr>
          </w:p>
        </w:tc>
      </w:tr>
      <w:tr w:rsidRPr="00585002" w:rsidR="0091455D" w:rsidTr="0091455D" w14:paraId="701F0F60" w14:textId="77777777">
        <w:trPr>
          <w:cantSplit/>
          <w:trHeight w:val="922"/>
        </w:trPr>
        <w:tc>
          <w:tcPr>
            <w:tcW w:w="2147" w:type="dxa"/>
          </w:tcPr>
          <w:p w:rsidRPr="00585002" w:rsidR="0091455D" w:rsidRDefault="0091455D" w14:paraId="5508A910" w14:textId="77777777">
            <w:pPr>
              <w:tabs>
                <w:tab w:val="left" w:pos="6750"/>
              </w:tabs>
              <w:ind w:right="358"/>
              <w:rPr>
                <w:rFonts w:asciiTheme="minorHAnsi" w:hAnsiTheme="minorHAnsi" w:cstheme="minorHAnsi"/>
                <w:b/>
                <w:sz w:val="22"/>
              </w:rPr>
            </w:pPr>
            <w:r>
              <w:rPr>
                <w:rFonts w:asciiTheme="minorHAnsi" w:hAnsiTheme="minorHAnsi" w:cstheme="minorHAnsi"/>
                <w:b/>
                <w:sz w:val="22"/>
              </w:rPr>
              <w:t>Supervisor 1</w:t>
            </w:r>
          </w:p>
        </w:tc>
        <w:tc>
          <w:tcPr>
            <w:tcW w:w="2976" w:type="dxa"/>
          </w:tcPr>
          <w:p w:rsidRPr="00585002" w:rsidR="0091455D" w:rsidRDefault="0091455D" w14:paraId="484AB80F" w14:textId="77777777">
            <w:pPr>
              <w:tabs>
                <w:tab w:val="left" w:pos="6750"/>
              </w:tabs>
              <w:ind w:right="358"/>
              <w:rPr>
                <w:rFonts w:asciiTheme="minorHAnsi" w:hAnsiTheme="minorHAnsi" w:cstheme="minorHAnsi"/>
                <w:b/>
                <w:sz w:val="22"/>
              </w:rPr>
            </w:pPr>
          </w:p>
        </w:tc>
        <w:tc>
          <w:tcPr>
            <w:tcW w:w="3402" w:type="dxa"/>
          </w:tcPr>
          <w:p w:rsidRPr="00585002" w:rsidR="0091455D" w:rsidRDefault="0091455D" w14:paraId="7583EAD7" w14:textId="77777777">
            <w:pPr>
              <w:tabs>
                <w:tab w:val="left" w:pos="6750"/>
              </w:tabs>
              <w:ind w:right="358"/>
              <w:rPr>
                <w:rFonts w:asciiTheme="minorHAnsi" w:hAnsiTheme="minorHAnsi" w:cstheme="minorHAnsi"/>
                <w:b/>
                <w:sz w:val="22"/>
              </w:rPr>
            </w:pPr>
          </w:p>
        </w:tc>
        <w:tc>
          <w:tcPr>
            <w:tcW w:w="1985" w:type="dxa"/>
          </w:tcPr>
          <w:p w:rsidRPr="00585002" w:rsidR="0091455D" w:rsidRDefault="0091455D" w14:paraId="60D540AD" w14:textId="77777777">
            <w:pPr>
              <w:tabs>
                <w:tab w:val="left" w:pos="6750"/>
              </w:tabs>
              <w:ind w:right="358"/>
              <w:rPr>
                <w:rFonts w:asciiTheme="minorHAnsi" w:hAnsiTheme="minorHAnsi" w:cstheme="minorHAnsi"/>
                <w:b/>
                <w:sz w:val="22"/>
              </w:rPr>
            </w:pPr>
          </w:p>
        </w:tc>
      </w:tr>
      <w:tr w:rsidRPr="00585002" w:rsidR="0091455D" w:rsidTr="0091455D" w14:paraId="71D3C162" w14:textId="77777777">
        <w:trPr>
          <w:cantSplit/>
          <w:trHeight w:val="922"/>
        </w:trPr>
        <w:tc>
          <w:tcPr>
            <w:tcW w:w="2147" w:type="dxa"/>
          </w:tcPr>
          <w:p w:rsidR="0091455D" w:rsidRDefault="0091455D" w14:paraId="729DD09B" w14:textId="77777777">
            <w:pPr>
              <w:tabs>
                <w:tab w:val="left" w:pos="6750"/>
              </w:tabs>
              <w:ind w:right="358"/>
              <w:rPr>
                <w:rFonts w:asciiTheme="minorHAnsi" w:hAnsiTheme="minorHAnsi" w:cstheme="minorHAnsi"/>
                <w:b/>
                <w:sz w:val="22"/>
              </w:rPr>
            </w:pPr>
            <w:r>
              <w:rPr>
                <w:rFonts w:asciiTheme="minorHAnsi" w:hAnsiTheme="minorHAnsi" w:cstheme="minorHAnsi"/>
                <w:b/>
                <w:sz w:val="22"/>
              </w:rPr>
              <w:t>Supervisor 2</w:t>
            </w:r>
          </w:p>
        </w:tc>
        <w:tc>
          <w:tcPr>
            <w:tcW w:w="2976" w:type="dxa"/>
          </w:tcPr>
          <w:p w:rsidRPr="00585002" w:rsidR="0091455D" w:rsidRDefault="0091455D" w14:paraId="2B58B888" w14:textId="77777777">
            <w:pPr>
              <w:tabs>
                <w:tab w:val="left" w:pos="6750"/>
              </w:tabs>
              <w:ind w:right="358"/>
              <w:rPr>
                <w:rFonts w:asciiTheme="minorHAnsi" w:hAnsiTheme="minorHAnsi" w:cstheme="minorHAnsi"/>
                <w:b/>
                <w:sz w:val="22"/>
              </w:rPr>
            </w:pPr>
          </w:p>
        </w:tc>
        <w:tc>
          <w:tcPr>
            <w:tcW w:w="3402" w:type="dxa"/>
          </w:tcPr>
          <w:p w:rsidRPr="00585002" w:rsidR="0091455D" w:rsidRDefault="0091455D" w14:paraId="05ABF461" w14:textId="77777777">
            <w:pPr>
              <w:tabs>
                <w:tab w:val="left" w:pos="6750"/>
              </w:tabs>
              <w:ind w:right="358"/>
              <w:rPr>
                <w:rFonts w:asciiTheme="minorHAnsi" w:hAnsiTheme="minorHAnsi" w:cstheme="minorHAnsi"/>
                <w:b/>
                <w:sz w:val="22"/>
              </w:rPr>
            </w:pPr>
          </w:p>
        </w:tc>
        <w:tc>
          <w:tcPr>
            <w:tcW w:w="1985" w:type="dxa"/>
          </w:tcPr>
          <w:p w:rsidRPr="00585002" w:rsidR="0091455D" w:rsidRDefault="0091455D" w14:paraId="30CADED8" w14:textId="77777777">
            <w:pPr>
              <w:tabs>
                <w:tab w:val="left" w:pos="6750"/>
              </w:tabs>
              <w:ind w:right="358"/>
              <w:rPr>
                <w:rFonts w:asciiTheme="minorHAnsi" w:hAnsiTheme="minorHAnsi" w:cstheme="minorHAnsi"/>
                <w:b/>
                <w:sz w:val="22"/>
              </w:rPr>
            </w:pPr>
          </w:p>
        </w:tc>
      </w:tr>
    </w:tbl>
    <w:p w:rsidR="00C763B3" w:rsidRDefault="00C763B3" w14:paraId="63AEC04A" w14:textId="77777777">
      <w:pPr>
        <w:rPr>
          <w:rFonts w:asciiTheme="minorHAnsi" w:hAnsiTheme="minorHAnsi" w:cstheme="minorHAnsi"/>
          <w:sz w:val="22"/>
        </w:rPr>
      </w:pPr>
    </w:p>
    <w:p w:rsidRPr="00585002" w:rsidR="00664C4B" w:rsidRDefault="00664C4B" w14:paraId="4213C21B" w14:textId="77777777">
      <w:pPr>
        <w:rPr>
          <w:rFonts w:asciiTheme="minorHAnsi" w:hAnsiTheme="minorHAnsi" w:cstheme="minorHAnsi"/>
          <w:sz w:val="22"/>
        </w:rPr>
      </w:pPr>
    </w:p>
    <w:tbl>
      <w:tblPr>
        <w:tblW w:w="1051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23"/>
        <w:gridCol w:w="5387"/>
      </w:tblGrid>
      <w:tr w:rsidRPr="00585002" w:rsidR="00C763B3" w:rsidTr="00C45961" w14:paraId="2799D9C3" w14:textId="77777777">
        <w:trPr>
          <w:cantSplit/>
          <w:trHeight w:val="320"/>
        </w:trPr>
        <w:tc>
          <w:tcPr>
            <w:tcW w:w="10510" w:type="dxa"/>
            <w:gridSpan w:val="2"/>
            <w:tcBorders>
              <w:bottom w:val="single" w:color="auto" w:sz="4" w:space="0"/>
            </w:tcBorders>
            <w:shd w:val="pct25" w:color="auto" w:fill="FFFFFF"/>
          </w:tcPr>
          <w:p w:rsidRPr="0091455D" w:rsidR="00C763B3" w:rsidP="00664C4B" w:rsidRDefault="00C763B3" w14:paraId="0B0A5CE1" w14:textId="77777777">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Acceptance of regulations and cond</w:t>
            </w:r>
            <w:r w:rsidRPr="0091455D" w:rsidR="00780E34">
              <w:rPr>
                <w:rFonts w:asciiTheme="minorHAnsi" w:hAnsiTheme="minorHAnsi" w:cstheme="minorHAnsi"/>
                <w:b/>
                <w:sz w:val="22"/>
              </w:rPr>
              <w:t>itions by institute authorities</w:t>
            </w:r>
          </w:p>
        </w:tc>
      </w:tr>
      <w:tr w:rsidRPr="00585002" w:rsidR="00C763B3" w:rsidTr="00C45961" w14:paraId="758DC54D" w14:textId="77777777">
        <w:trPr>
          <w:cantSplit/>
          <w:trHeight w:val="2880"/>
        </w:trPr>
        <w:tc>
          <w:tcPr>
            <w:tcW w:w="10510" w:type="dxa"/>
            <w:gridSpan w:val="2"/>
            <w:tcBorders>
              <w:bottom w:val="single" w:color="auto" w:sz="4" w:space="0"/>
            </w:tcBorders>
          </w:tcPr>
          <w:p w:rsidRPr="00585002" w:rsidR="00C763B3" w:rsidRDefault="00C763B3" w14:paraId="5443E641" w14:textId="77777777">
            <w:pPr>
              <w:tabs>
                <w:tab w:val="left" w:pos="6750"/>
              </w:tabs>
              <w:ind w:right="358"/>
              <w:rPr>
                <w:rFonts w:asciiTheme="minorHAnsi" w:hAnsiTheme="minorHAnsi" w:cstheme="minorHAnsi"/>
                <w:b/>
                <w:sz w:val="22"/>
              </w:rPr>
            </w:pPr>
          </w:p>
          <w:p w:rsidRPr="00585002" w:rsidR="00C763B3" w:rsidRDefault="00C763B3" w14:paraId="4BE53257" w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rsidRPr="00585002" w:rsidR="00C763B3" w:rsidRDefault="00C763B3" w14:paraId="32C90E92" w14:textId="77777777">
            <w:pPr>
              <w:tabs>
                <w:tab w:val="left" w:pos="6750"/>
              </w:tabs>
              <w:ind w:right="358"/>
              <w:rPr>
                <w:rFonts w:asciiTheme="minorHAnsi" w:hAnsiTheme="minorHAnsi" w:cstheme="minorHAnsi"/>
                <w:b/>
                <w:sz w:val="22"/>
              </w:rPr>
            </w:pPr>
          </w:p>
          <w:p w:rsidRPr="00585002" w:rsidR="00C763B3" w:rsidRDefault="00C763B3" w14:paraId="6640BE25" w14:textId="77777777">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Pr>
                <w:rFonts w:asciiTheme="minorHAnsi" w:hAnsiTheme="minorHAnsi" w:cstheme="minorHAnsi"/>
                <w:b/>
                <w:i/>
                <w:sz w:val="22"/>
              </w:rPr>
              <w:t>Information for</w:t>
            </w:r>
            <w:r w:rsidR="00CC5CEE">
              <w:rPr>
                <w:rFonts w:asciiTheme="minorHAnsi" w:hAnsiTheme="minorHAnsi" w:cstheme="minorHAnsi"/>
                <w:b/>
                <w:i/>
                <w:sz w:val="22"/>
              </w:rPr>
              <w:t xml:space="preserve"> </w:t>
            </w:r>
            <w:r w:rsidRPr="00585002">
              <w:rPr>
                <w:rFonts w:asciiTheme="minorHAnsi" w:hAnsiTheme="minorHAnsi" w:cstheme="minorHAnsi"/>
                <w:b/>
                <w:i/>
                <w:sz w:val="22"/>
              </w:rPr>
              <w:t>applicants</w:t>
            </w:r>
            <w:r w:rsidRPr="00585002">
              <w:rPr>
                <w:rFonts w:asciiTheme="minorHAnsi" w:hAnsiTheme="minorHAnsi" w:cstheme="minorHAnsi"/>
                <w:b/>
                <w:sz w:val="22"/>
              </w:rPr>
              <w:t>.</w:t>
            </w:r>
          </w:p>
          <w:p w:rsidRPr="00585002" w:rsidR="00C763B3" w:rsidRDefault="00C763B3" w14:paraId="5CCB79BD" w14:textId="77777777">
            <w:pPr>
              <w:tabs>
                <w:tab w:val="left" w:pos="6750"/>
              </w:tabs>
              <w:ind w:right="358"/>
              <w:rPr>
                <w:rFonts w:asciiTheme="minorHAnsi" w:hAnsiTheme="minorHAnsi" w:cstheme="minorHAnsi"/>
                <w:b/>
                <w:sz w:val="22"/>
              </w:rPr>
            </w:pPr>
          </w:p>
          <w:p w:rsidRPr="00585002" w:rsidR="00C763B3" w:rsidP="00780E34" w:rsidRDefault="00C763B3" w14:paraId="050A41DF" w14:textId="77777777">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Pr="00585002" w:rsidR="00C763B3" w:rsidTr="00C45961" w14:paraId="02D8E0C1" w14:textId="77777777">
        <w:trPr>
          <w:cantSplit/>
          <w:trHeight w:val="560"/>
        </w:trPr>
        <w:tc>
          <w:tcPr>
            <w:tcW w:w="5123" w:type="dxa"/>
            <w:tcBorders>
              <w:bottom w:val="single" w:color="auto" w:sz="4" w:space="0"/>
            </w:tcBorders>
            <w:shd w:val="pct25" w:color="auto" w:fill="FFFFFF"/>
          </w:tcPr>
          <w:p w:rsidRPr="00585002" w:rsidR="00C763B3" w:rsidRDefault="00C763B3" w14:paraId="5AD70B24" w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Pr="00585002" w:rsidR="00C763B3" w:rsidRDefault="00C763B3" w14:paraId="06D33AC6" w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color="auto" w:sz="4" w:space="0"/>
            </w:tcBorders>
            <w:shd w:val="pct25" w:color="auto" w:fill="FFFFFF"/>
          </w:tcPr>
          <w:p w:rsidRPr="00585002" w:rsidR="00C763B3" w:rsidRDefault="00C763B3" w14:paraId="70827779" w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Pr="00585002" w:rsidR="00C763B3" w:rsidRDefault="00C763B3" w14:paraId="582E49FA" w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Pr="00585002" w:rsidR="00C763B3" w:rsidTr="00C45961" w14:paraId="39BEE4EA" w14:textId="77777777">
        <w:trPr>
          <w:cantSplit/>
          <w:trHeight w:val="296"/>
        </w:trPr>
        <w:tc>
          <w:tcPr>
            <w:tcW w:w="5123" w:type="dxa"/>
            <w:tcBorders>
              <w:bottom w:val="single" w:color="auto" w:sz="4" w:space="0"/>
            </w:tcBorders>
          </w:tcPr>
          <w:p w:rsidRPr="00585002" w:rsidR="00C763B3" w:rsidP="00753E55" w:rsidRDefault="00C763B3" w14:paraId="5532F2ED"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c>
          <w:tcPr>
            <w:tcW w:w="5387" w:type="dxa"/>
            <w:tcBorders>
              <w:bottom w:val="single" w:color="auto" w:sz="4" w:space="0"/>
            </w:tcBorders>
          </w:tcPr>
          <w:p w:rsidRPr="00585002" w:rsidR="00C763B3" w:rsidP="00753E55" w:rsidRDefault="00C763B3" w14:paraId="1E9E4B63"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r>
      <w:tr w:rsidRPr="00585002" w:rsidR="00C763B3" w:rsidTr="00C45961" w14:paraId="69E97AEE" w14:textId="77777777">
        <w:trPr>
          <w:cantSplit/>
          <w:trHeight w:val="200"/>
        </w:trPr>
        <w:tc>
          <w:tcPr>
            <w:tcW w:w="5123" w:type="dxa"/>
            <w:tcBorders>
              <w:bottom w:val="single" w:color="auto" w:sz="4" w:space="0"/>
            </w:tcBorders>
          </w:tcPr>
          <w:p w:rsidRPr="00585002" w:rsidR="00C763B3" w:rsidP="00753E55" w:rsidRDefault="00C763B3" w14:paraId="6B60B794"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c>
          <w:tcPr>
            <w:tcW w:w="5387" w:type="dxa"/>
            <w:tcBorders>
              <w:bottom w:val="single" w:color="auto" w:sz="4" w:space="0"/>
            </w:tcBorders>
          </w:tcPr>
          <w:p w:rsidRPr="00585002" w:rsidR="00C763B3" w:rsidP="00753E55" w:rsidRDefault="00C763B3" w14:paraId="786F890C"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r>
      <w:tr w:rsidRPr="00585002" w:rsidR="00C763B3" w:rsidTr="00C45961" w14:paraId="354965F7" w14:textId="77777777">
        <w:trPr>
          <w:cantSplit/>
          <w:trHeight w:val="700"/>
        </w:trPr>
        <w:tc>
          <w:tcPr>
            <w:tcW w:w="5123" w:type="dxa"/>
            <w:tcBorders>
              <w:bottom w:val="single" w:color="auto" w:sz="4" w:space="0"/>
            </w:tcBorders>
          </w:tcPr>
          <w:p w:rsidRPr="00585002" w:rsidR="00C763B3" w:rsidRDefault="00C763B3" w14:paraId="3D1DFA1E" w14:textId="77777777">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Pr="00585002" w:rsidR="00C763B3" w:rsidRDefault="00C763B3" w14:paraId="42111BD4" w14:textId="77777777">
            <w:pPr>
              <w:tabs>
                <w:tab w:val="left" w:pos="6750"/>
              </w:tabs>
              <w:ind w:right="358"/>
              <w:rPr>
                <w:rFonts w:asciiTheme="minorHAnsi" w:hAnsiTheme="minorHAnsi" w:cstheme="minorHAnsi"/>
                <w:sz w:val="22"/>
              </w:rPr>
            </w:pPr>
          </w:p>
          <w:p w:rsidRPr="00585002" w:rsidR="00C763B3" w:rsidRDefault="00C763B3" w14:paraId="25656012" w14:textId="77777777">
            <w:pPr>
              <w:tabs>
                <w:tab w:val="left" w:pos="6750"/>
              </w:tabs>
              <w:ind w:right="358"/>
              <w:rPr>
                <w:rFonts w:asciiTheme="minorHAnsi" w:hAnsiTheme="minorHAnsi" w:cstheme="minorHAnsi"/>
                <w:sz w:val="22"/>
              </w:rPr>
            </w:pPr>
          </w:p>
          <w:p w:rsidRPr="00585002" w:rsidR="00C763B3" w:rsidRDefault="00C763B3" w14:paraId="3D235407" w14:textId="77777777">
            <w:pPr>
              <w:tabs>
                <w:tab w:val="left" w:pos="6750"/>
              </w:tabs>
              <w:ind w:right="358"/>
              <w:rPr>
                <w:rFonts w:asciiTheme="minorHAnsi" w:hAnsiTheme="minorHAnsi" w:cstheme="minorHAnsi"/>
                <w:sz w:val="22"/>
              </w:rPr>
            </w:pPr>
          </w:p>
          <w:p w:rsidRPr="00585002" w:rsidR="00D90584" w:rsidRDefault="00D90584" w14:paraId="0F5B60F2" w14:textId="77777777">
            <w:pPr>
              <w:tabs>
                <w:tab w:val="left" w:pos="6750"/>
              </w:tabs>
              <w:ind w:right="358"/>
              <w:rPr>
                <w:rFonts w:asciiTheme="minorHAnsi" w:hAnsiTheme="minorHAnsi" w:cstheme="minorHAnsi"/>
                <w:b/>
                <w:sz w:val="22"/>
              </w:rPr>
            </w:pPr>
          </w:p>
        </w:tc>
        <w:tc>
          <w:tcPr>
            <w:tcW w:w="5387" w:type="dxa"/>
            <w:tcBorders>
              <w:bottom w:val="single" w:color="auto" w:sz="4" w:space="0"/>
            </w:tcBorders>
          </w:tcPr>
          <w:p w:rsidRPr="00585002" w:rsidR="00C763B3" w:rsidRDefault="00C763B3" w14:paraId="3FA2D392" w14:textId="77777777">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Pr="00585002" w:rsidR="00D70A5E">
              <w:rPr>
                <w:rFonts w:asciiTheme="minorHAnsi" w:hAnsiTheme="minorHAnsi" w:cstheme="minorHAnsi"/>
                <w:b/>
                <w:sz w:val="22"/>
              </w:rPr>
              <w:t>:</w:t>
            </w:r>
          </w:p>
          <w:p w:rsidRPr="00585002" w:rsidR="00F93AF5" w:rsidRDefault="00F93AF5" w14:paraId="649B4F98" w14:textId="77777777">
            <w:pPr>
              <w:tabs>
                <w:tab w:val="left" w:pos="6750"/>
              </w:tabs>
              <w:ind w:right="358"/>
              <w:rPr>
                <w:rFonts w:asciiTheme="minorHAnsi" w:hAnsiTheme="minorHAnsi" w:cstheme="minorHAnsi"/>
                <w:b/>
                <w:sz w:val="22"/>
              </w:rPr>
            </w:pPr>
          </w:p>
        </w:tc>
      </w:tr>
      <w:tr w:rsidRPr="00585002" w:rsidR="00F93AF5" w:rsidTr="00C45961" w14:paraId="3AE3785B" w14:textId="77777777">
        <w:trPr>
          <w:cantSplit/>
          <w:trHeight w:val="360"/>
        </w:trPr>
        <w:tc>
          <w:tcPr>
            <w:tcW w:w="5123" w:type="dxa"/>
            <w:tcBorders>
              <w:bottom w:val="single" w:color="auto" w:sz="4" w:space="0"/>
            </w:tcBorders>
          </w:tcPr>
          <w:p w:rsidRPr="00585002" w:rsidR="00F93AF5" w:rsidP="00753E55" w:rsidRDefault="00F93AF5" w14:paraId="5BD99636"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45647B85"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Pr="00585002" w:rsidR="00F93AF5" w:rsidTr="00C45961" w14:paraId="7C72D29F" w14:textId="77777777">
        <w:trPr>
          <w:cantSplit/>
          <w:trHeight w:val="360"/>
        </w:trPr>
        <w:tc>
          <w:tcPr>
            <w:tcW w:w="5123" w:type="dxa"/>
            <w:tcBorders>
              <w:bottom w:val="single" w:color="auto" w:sz="4" w:space="0"/>
            </w:tcBorders>
          </w:tcPr>
          <w:p w:rsidRPr="00585002" w:rsidR="00F93AF5" w:rsidP="00753E55" w:rsidRDefault="00F93AF5" w14:paraId="438D0922"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14A44189"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Pr="00585002" w:rsidR="00F93AF5" w:rsidTr="00C45961" w14:paraId="35F10D7F" w14:textId="77777777">
        <w:trPr>
          <w:cantSplit/>
          <w:trHeight w:val="366"/>
        </w:trPr>
        <w:tc>
          <w:tcPr>
            <w:tcW w:w="5123" w:type="dxa"/>
          </w:tcPr>
          <w:p w:rsidRPr="00585002" w:rsidR="00F93AF5" w:rsidP="00753E55" w:rsidRDefault="00F93AF5" w14:paraId="5C072442"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Pr="00585002" w:rsidR="00F93AF5" w:rsidP="00F93AF5" w:rsidRDefault="00F93AF5" w14:paraId="1906D39E"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Pr="00585002" w:rsidR="00F93AF5" w:rsidTr="00C45961" w14:paraId="2704E22F" w14:textId="77777777">
        <w:trPr>
          <w:cantSplit/>
          <w:trHeight w:val="360"/>
        </w:trPr>
        <w:tc>
          <w:tcPr>
            <w:tcW w:w="5123" w:type="dxa"/>
            <w:tcBorders>
              <w:bottom w:val="single" w:color="auto" w:sz="4" w:space="0"/>
            </w:tcBorders>
          </w:tcPr>
          <w:p w:rsidRPr="00585002" w:rsidR="00F93AF5" w:rsidP="00753E55" w:rsidRDefault="00F93AF5" w14:paraId="7B9F8458"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31A5218D" w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Pr="00585002" w:rsidR="00C763B3" w:rsidRDefault="00C763B3" w14:paraId="0165F540" w14:textId="77777777">
      <w:pPr>
        <w:rPr>
          <w:rFonts w:asciiTheme="minorHAnsi" w:hAnsiTheme="minorHAnsi" w:cstheme="minorHAnsi"/>
          <w:sz w:val="22"/>
        </w:rPr>
      </w:pPr>
    </w:p>
    <w:p w:rsidRPr="00585002" w:rsidR="001F3035" w:rsidRDefault="001F3035" w14:paraId="3F7E595D" w14:textId="77777777">
      <w:pPr>
        <w:rPr>
          <w:rFonts w:asciiTheme="minorHAnsi" w:hAnsiTheme="minorHAnsi" w:cstheme="minorHAnsi"/>
          <w:bCs/>
          <w:sz w:val="22"/>
        </w:rPr>
      </w:pPr>
    </w:p>
    <w:p w:rsidRPr="00585002" w:rsidR="001F3035" w:rsidRDefault="001F3035" w14:paraId="6D3718B4" w14:textId="77777777">
      <w:pPr>
        <w:rPr>
          <w:rFonts w:asciiTheme="minorHAnsi" w:hAnsiTheme="minorHAnsi" w:cstheme="minorHAnsi"/>
          <w:sz w:val="22"/>
        </w:rPr>
      </w:pPr>
    </w:p>
    <w:p w:rsidRPr="00585002" w:rsidR="00D90584" w:rsidRDefault="00D90584" w14:paraId="75BBA77A" w14:textId="77777777">
      <w:pPr>
        <w:rPr>
          <w:rFonts w:asciiTheme="minorHAnsi" w:hAnsiTheme="minorHAnsi" w:cstheme="minorHAnsi"/>
          <w:sz w:val="22"/>
        </w:rPr>
      </w:pPr>
    </w:p>
    <w:p w:rsidRPr="00585002" w:rsidR="00780E34" w:rsidRDefault="00780E34" w14:paraId="3B14D75A" w14:textId="77777777">
      <w:pPr>
        <w:rPr>
          <w:rFonts w:asciiTheme="minorHAnsi" w:hAnsiTheme="minorHAnsi" w:cstheme="minorHAnsi"/>
          <w:sz w:val="22"/>
        </w:rPr>
      </w:pPr>
    </w:p>
    <w:p w:rsidRPr="00585002" w:rsidR="005C0177" w:rsidRDefault="005C0177" w14:paraId="29965E0E" w14:textId="77777777">
      <w:pPr>
        <w:rPr>
          <w:rFonts w:asciiTheme="minorHAnsi" w:hAnsiTheme="minorHAnsi" w:cstheme="minorHAnsi"/>
          <w:sz w:val="22"/>
        </w:rPr>
      </w:pPr>
    </w:p>
    <w:p w:rsidRPr="00585002" w:rsidR="00A7465E" w:rsidRDefault="00A7465E" w14:paraId="08A30812" w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w:rsidRPr="00585002" w:rsidR="00C763B3" w:rsidTr="00C8248D" w14:paraId="553A068E" w14:textId="77777777">
        <w:trPr>
          <w:cantSplit/>
          <w:trHeight w:val="350"/>
        </w:trPr>
        <w:tc>
          <w:tcPr>
            <w:tcW w:w="10550" w:type="dxa"/>
            <w:shd w:val="pct25" w:color="auto" w:fill="FFFFFF"/>
          </w:tcPr>
          <w:p w:rsidRPr="0091455D" w:rsidR="00C763B3" w:rsidP="00664C4B" w:rsidRDefault="00C763B3" w14:paraId="71794ADD" w14:textId="77777777">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Financial Administration</w:t>
            </w:r>
          </w:p>
        </w:tc>
      </w:tr>
      <w:tr w:rsidRPr="00585002" w:rsidR="00C763B3" w:rsidTr="00C8248D" w14:paraId="4545B929" w14:textId="77777777">
        <w:trPr>
          <w:cantSplit/>
          <w:trHeight w:val="423"/>
        </w:trPr>
        <w:tc>
          <w:tcPr>
            <w:tcW w:w="10550" w:type="dxa"/>
          </w:tcPr>
          <w:p w:rsidRPr="00585002" w:rsidR="00C763B3" w:rsidRDefault="00C763B3" w14:paraId="2E1A629C" w14:textId="77777777">
            <w:pPr>
              <w:pBdr>
                <w:top w:val="single" w:color="auto" w:sz="4" w:space="1"/>
                <w:left w:val="single" w:color="auto" w:sz="4" w:space="4"/>
                <w:right w:val="single" w:color="auto" w:sz="4" w:space="4"/>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Pr="00585002" w:rsidR="00D90584">
              <w:rPr>
                <w:rFonts w:asciiTheme="minorHAnsi" w:hAnsiTheme="minorHAnsi" w:cstheme="minorHAnsi"/>
                <w:b/>
                <w:sz w:val="22"/>
              </w:rPr>
              <w:t>:</w:t>
            </w:r>
          </w:p>
        </w:tc>
      </w:tr>
      <w:tr w:rsidRPr="00585002" w:rsidR="00C8248D" w:rsidTr="00C8248D" w14:paraId="414E816E" w14:textId="77777777">
        <w:trPr>
          <w:cantSplit/>
          <w:trHeight w:val="1548"/>
        </w:trPr>
        <w:tc>
          <w:tcPr>
            <w:tcW w:w="10550" w:type="dxa"/>
          </w:tcPr>
          <w:p w:rsidRPr="00585002" w:rsidR="00C8248D" w:rsidP="00C8248D" w:rsidRDefault="00C8248D" w14:paraId="1EDD4678"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Pr="00585002" w:rsidR="00C8248D" w:rsidP="00C8248D" w:rsidRDefault="00C8248D" w14:paraId="29E524A4"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Pr="00585002" w:rsidR="00C8248D" w:rsidP="00C8248D" w:rsidRDefault="00C8248D" w14:paraId="56BB6026"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Pr="00585002" w:rsidR="00C8248D" w:rsidP="00C8248D" w:rsidRDefault="00C8248D" w14:paraId="6D6470F6"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rsidR="00C763B3" w:rsidRDefault="00C763B3" w14:paraId="7BC840BC" w14:textId="77777777">
      <w:pPr>
        <w:rPr>
          <w:rFonts w:asciiTheme="minorHAnsi" w:hAnsiTheme="minorHAnsi" w:cstheme="minorHAnsi"/>
          <w:sz w:val="22"/>
        </w:rPr>
      </w:pPr>
    </w:p>
    <w:p w:rsidR="006E6964" w:rsidRDefault="006E6964" w14:paraId="4C685C17" w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w:rsidRPr="00585002" w:rsidR="006E6964" w:rsidTr="00F52E60" w14:paraId="092FA753" w14:textId="77777777">
        <w:trPr>
          <w:cantSplit/>
          <w:trHeight w:val="350"/>
        </w:trPr>
        <w:tc>
          <w:tcPr>
            <w:tcW w:w="10550" w:type="dxa"/>
            <w:shd w:val="pct25" w:color="auto" w:fill="FFFFFF"/>
          </w:tcPr>
          <w:p w:rsidRPr="0091455D" w:rsidR="006E6964" w:rsidP="00F52E60" w:rsidRDefault="006E6964" w14:paraId="5AA1B87E" w14:textId="77777777">
            <w:pPr>
              <w:pStyle w:val="ListParagraph"/>
              <w:numPr>
                <w:ilvl w:val="0"/>
                <w:numId w:val="5"/>
              </w:numPr>
              <w:tabs>
                <w:tab w:val="clear" w:pos="360"/>
                <w:tab w:val="left" w:pos="6750"/>
              </w:tabs>
              <w:ind w:left="479" w:right="358" w:hanging="479"/>
              <w:rPr>
                <w:rFonts w:asciiTheme="minorHAnsi" w:hAnsiTheme="minorHAnsi" w:cstheme="minorHAnsi"/>
                <w:b/>
                <w:sz w:val="22"/>
              </w:rPr>
            </w:pPr>
            <w:r>
              <w:rPr>
                <w:rFonts w:asciiTheme="minorHAnsi" w:hAnsiTheme="minorHAnsi" w:cstheme="minorHAnsi"/>
                <w:b/>
                <w:sz w:val="22"/>
              </w:rPr>
              <w:t>NHS Organisation</w:t>
            </w:r>
          </w:p>
        </w:tc>
      </w:tr>
      <w:tr w:rsidRPr="00585002" w:rsidR="006E6964" w:rsidTr="00F52E60" w14:paraId="193B2AFF" w14:textId="77777777">
        <w:trPr>
          <w:cantSplit/>
          <w:trHeight w:val="423"/>
        </w:trPr>
        <w:tc>
          <w:tcPr>
            <w:tcW w:w="10550" w:type="dxa"/>
          </w:tcPr>
          <w:p w:rsidRPr="00427BC0" w:rsidR="006E6964" w:rsidP="00F52E60" w:rsidRDefault="006E6964" w14:paraId="0432BDB3"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Pr="00585002" w:rsidR="006E6964" w:rsidP="00F52E60" w:rsidRDefault="006E6964" w14:paraId="29A42564" w14:textId="77777777">
            <w:pPr>
              <w:pBdr>
                <w:top w:val="single" w:color="auto" w:sz="4" w:space="1"/>
                <w:left w:val="single" w:color="auto" w:sz="4" w:space="4"/>
                <w:right w:val="single" w:color="auto" w:sz="4" w:space="4"/>
              </w:pBdr>
              <w:tabs>
                <w:tab w:val="left" w:pos="6750"/>
              </w:tabs>
              <w:rPr>
                <w:rFonts w:asciiTheme="minorHAnsi" w:hAnsiTheme="minorHAnsi" w:cstheme="minorHAnsi"/>
                <w:b/>
                <w:sz w:val="22"/>
              </w:rPr>
            </w:pPr>
          </w:p>
        </w:tc>
      </w:tr>
      <w:tr w:rsidRPr="00585002" w:rsidR="006E6964" w:rsidTr="00F52E60" w14:paraId="4B041BFD" w14:textId="77777777">
        <w:trPr>
          <w:cantSplit/>
          <w:trHeight w:val="1548"/>
        </w:trPr>
        <w:tc>
          <w:tcPr>
            <w:tcW w:w="10550" w:type="dxa"/>
          </w:tcPr>
          <w:p w:rsidRPr="00C92EFD" w:rsidR="006E6964" w:rsidP="00F52E60" w:rsidRDefault="006E6964" w14:paraId="0DED3EEC" w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P="00F52E60" w:rsidRDefault="006E6964" w14:paraId="6193A5BF"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Pr="00C92EFD" w:rsidR="006E6964" w:rsidP="00F52E60" w:rsidRDefault="006E6964" w14:paraId="784A6B32" w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P="00F52E60" w:rsidRDefault="006E6964" w14:paraId="59FF630F"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E6964" w:rsidP="00F52E60" w:rsidRDefault="006E6964" w14:paraId="35882711"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E6964" w:rsidP="00F52E60" w:rsidRDefault="006E6964" w14:paraId="434F913D"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E6964" w:rsidP="00F52E60" w:rsidRDefault="006E6964" w14:paraId="5E83B7BC"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Pr="00C92EFD" w:rsidR="006E6964" w:rsidP="00F52E60" w:rsidRDefault="006E6964" w14:paraId="7E2C9AAF" w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Pr="00C92EFD" w:rsidR="006E6964" w:rsidP="00F52E60" w:rsidRDefault="006E6964" w14:paraId="1037214A"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Pr="00C92EFD" w:rsidR="006E6964" w:rsidP="00F52E60" w:rsidRDefault="006E6964" w14:paraId="2E04D526" w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Pr="00695A49" w:rsidR="006E6964" w:rsidP="00F52E60" w:rsidRDefault="006E6964" w14:paraId="0A71CE4D" w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Pr="00585002" w:rsidR="006E6964" w:rsidRDefault="006E6964" w14:paraId="77B2A5B4" w14:textId="77777777">
      <w:pPr>
        <w:rPr>
          <w:rFonts w:asciiTheme="minorHAnsi" w:hAnsiTheme="minorHAnsi" w:cstheme="minorHAnsi"/>
          <w:sz w:val="22"/>
        </w:rPr>
      </w:pPr>
    </w:p>
    <w:p w:rsidRPr="00585002" w:rsidR="00C763B3" w:rsidRDefault="00C763B3" w14:paraId="1B8BE0B4" w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w:rsidRPr="00585002" w:rsidR="00C763B3" w:rsidTr="00C8248D" w14:paraId="65FE3C85" w14:textId="77777777">
        <w:trPr>
          <w:cantSplit/>
          <w:trHeight w:val="350"/>
        </w:trPr>
        <w:tc>
          <w:tcPr>
            <w:tcW w:w="10550" w:type="dxa"/>
            <w:shd w:val="pct25" w:color="auto" w:fill="FFFFFF"/>
          </w:tcPr>
          <w:p w:rsidRPr="0091455D" w:rsidR="00C763B3" w:rsidP="00664C4B" w:rsidRDefault="00C763B3" w14:paraId="60382C09" w14:textId="77777777">
            <w:pPr>
              <w:pStyle w:val="ListParagraph"/>
              <w:numPr>
                <w:ilvl w:val="0"/>
                <w:numId w:val="5"/>
              </w:numPr>
              <w:tabs>
                <w:tab w:val="clear" w:pos="360"/>
                <w:tab w:val="num" w:pos="479"/>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Commercial Significance</w:t>
            </w:r>
          </w:p>
        </w:tc>
      </w:tr>
      <w:tr w:rsidRPr="00585002" w:rsidR="00C763B3" w:rsidTr="00C8248D" w14:paraId="173F6C10" w14:textId="77777777">
        <w:trPr>
          <w:cantSplit/>
          <w:trHeight w:val="1900"/>
        </w:trPr>
        <w:tc>
          <w:tcPr>
            <w:tcW w:w="10550" w:type="dxa"/>
          </w:tcPr>
          <w:p w:rsidRPr="00585002" w:rsidR="00C763B3" w:rsidP="00C8248D" w:rsidRDefault="00C763B3" w14:paraId="65649FB1" w14:textId="77777777">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Pr="00585002" w:rsidR="00C8248D">
              <w:rPr>
                <w:rFonts w:asciiTheme="minorHAnsi" w:hAnsiTheme="minorHAnsi" w:cstheme="minorHAnsi"/>
                <w:b/>
                <w:sz w:val="22"/>
              </w:rPr>
              <w:t xml:space="preserve">    </w:t>
            </w:r>
            <w:r w:rsidRPr="00585002" w:rsidR="00C8248D">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P="00C8248D" w:rsidRDefault="00C763B3" w14:paraId="604F4049" w14:textId="77777777">
            <w:pPr>
              <w:tabs>
                <w:tab w:val="left" w:pos="6750"/>
              </w:tabs>
              <w:rPr>
                <w:rFonts w:asciiTheme="minorHAnsi" w:hAnsiTheme="minorHAnsi" w:cstheme="minorHAnsi"/>
                <w:b/>
                <w:sz w:val="22"/>
              </w:rPr>
            </w:pPr>
          </w:p>
          <w:p w:rsidRPr="00585002" w:rsidR="00C763B3" w:rsidP="00C8248D" w:rsidRDefault="00C763B3" w14:paraId="5B621B71" w14:textId="77777777">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Pr="00585002" w:rsidR="00D70A5E">
              <w:rPr>
                <w:rFonts w:asciiTheme="minorHAnsi" w:hAnsiTheme="minorHAnsi" w:cstheme="minorHAnsi"/>
                <w:b/>
                <w:sz w:val="22"/>
              </w:rPr>
              <w:t>“</w:t>
            </w:r>
            <w:r w:rsidRPr="00585002">
              <w:rPr>
                <w:rFonts w:asciiTheme="minorHAnsi" w:hAnsiTheme="minorHAnsi" w:cstheme="minorHAnsi"/>
                <w:b/>
                <w:sz w:val="22"/>
              </w:rPr>
              <w:t>Yes</w:t>
            </w:r>
            <w:r w:rsidRPr="00585002" w:rsidR="00D70A5E">
              <w:rPr>
                <w:rFonts w:asciiTheme="minorHAnsi" w:hAnsiTheme="minorHAnsi" w:cstheme="minorHAnsi"/>
                <w:b/>
                <w:sz w:val="22"/>
              </w:rPr>
              <w:t>”</w:t>
            </w:r>
            <w:r w:rsidRPr="00585002">
              <w:rPr>
                <w:rFonts w:asciiTheme="minorHAnsi" w:hAnsiTheme="minorHAnsi" w:cstheme="minorHAnsi"/>
                <w:b/>
                <w:sz w:val="22"/>
              </w:rPr>
              <w:t>, could you:</w:t>
            </w:r>
          </w:p>
          <w:p w:rsidRPr="00585002" w:rsidR="00C763B3" w:rsidP="00C8248D" w:rsidRDefault="00C763B3" w14:paraId="5DC39F9B" w14:textId="77777777">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Pr="00585002" w:rsidR="00C763B3" w:rsidP="00C8248D" w:rsidRDefault="00C763B3" w14:paraId="34CEEA2E"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00FABDA2"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2E4997F1"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5856B2D8"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1117F9F3"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5FDCA99B" w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2F638058" w14:textId="77777777">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Pr="00585002" w:rsidR="00753E55">
              <w:rPr>
                <w:rFonts w:asciiTheme="minorHAnsi" w:hAnsiTheme="minorHAnsi" w:cstheme="minorHAnsi"/>
                <w:b/>
                <w:sz w:val="22"/>
              </w:rPr>
              <w:t>.</w:t>
            </w:r>
          </w:p>
        </w:tc>
      </w:tr>
      <w:tr w:rsidRPr="00585002" w:rsidR="00C8248D" w:rsidTr="00C8248D" w14:paraId="3E5CB037" w14:textId="77777777">
        <w:trPr>
          <w:cantSplit/>
          <w:trHeight w:val="1911"/>
        </w:trPr>
        <w:tc>
          <w:tcPr>
            <w:tcW w:w="10550" w:type="dxa"/>
          </w:tcPr>
          <w:p w:rsidRPr="00585002" w:rsidR="00C8248D" w:rsidP="00C8248D" w:rsidRDefault="00C8248D" w14:paraId="77216F36"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Pr="00585002" w:rsidR="00C8248D" w:rsidP="00C8248D" w:rsidRDefault="00C8248D" w14:paraId="58B45CCF"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Pr="00585002" w:rsidR="00C8248D" w:rsidP="00C8248D" w:rsidRDefault="00C8248D" w14:paraId="1A594426"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Pr="00585002" w:rsidR="00C8248D" w:rsidP="00C8248D" w:rsidRDefault="00C8248D" w14:paraId="6D981C33"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Pr="00585002" w:rsidR="00C8248D" w:rsidP="00C8248D" w:rsidRDefault="00C8248D" w14:paraId="7F7ECBC8" w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rsidRPr="00585002" w:rsidR="00C763B3" w:rsidRDefault="00C763B3" w14:paraId="04E111DD" w14:textId="77777777">
      <w:pPr>
        <w:rPr>
          <w:rFonts w:asciiTheme="minorHAnsi" w:hAnsiTheme="minorHAnsi" w:cstheme="minorHAnsi"/>
          <w:sz w:val="22"/>
        </w:rPr>
      </w:pPr>
    </w:p>
    <w:p w:rsidRPr="00585002" w:rsidR="00D90584" w:rsidRDefault="00D90584" w14:paraId="497703A2" w14:textId="77777777">
      <w:pPr>
        <w:rPr>
          <w:rFonts w:asciiTheme="minorHAnsi" w:hAnsiTheme="minorHAnsi" w:cstheme="minorHAnsi"/>
          <w:sz w:val="22"/>
        </w:rPr>
      </w:pPr>
    </w:p>
    <w:p w:rsidRPr="00585002" w:rsidR="00780E34" w:rsidRDefault="00780E34" w14:paraId="75D3281A" w14:textId="77777777">
      <w:pPr>
        <w:rPr>
          <w:rFonts w:asciiTheme="minorHAnsi" w:hAnsiTheme="minorHAnsi" w:cstheme="minorHAnsi"/>
          <w:sz w:val="22"/>
        </w:rPr>
      </w:pPr>
    </w:p>
    <w:p w:rsidRPr="00585002" w:rsidR="00C8248D" w:rsidRDefault="00C8248D" w14:paraId="40B66DDF" w14:textId="77777777">
      <w:pPr>
        <w:rPr>
          <w:rFonts w:asciiTheme="minorHAnsi" w:hAnsiTheme="minorHAnsi" w:cstheme="minorHAnsi"/>
          <w:sz w:val="22"/>
        </w:rPr>
      </w:pPr>
    </w:p>
    <w:p w:rsidRPr="00585002" w:rsidR="00C8248D" w:rsidRDefault="00C8248D" w14:paraId="31A1EABD" w14:textId="77777777">
      <w:pPr>
        <w:rPr>
          <w:rFonts w:asciiTheme="minorHAnsi" w:hAnsiTheme="minorHAnsi" w:cstheme="minorHAnsi"/>
          <w:sz w:val="22"/>
        </w:rPr>
      </w:pPr>
    </w:p>
    <w:tbl>
      <w:tblPr>
        <w:tblW w:w="10548"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48"/>
      </w:tblGrid>
      <w:tr w:rsidRPr="00585002" w:rsidR="00C763B3" w:rsidTr="007E59EC" w14:paraId="2DAAD43C" w14:textId="77777777">
        <w:trPr>
          <w:trHeight w:val="323"/>
        </w:trPr>
        <w:tc>
          <w:tcPr>
            <w:tcW w:w="10548" w:type="dxa"/>
            <w:shd w:val="pct25" w:color="auto" w:fill="FFFFFF"/>
          </w:tcPr>
          <w:p w:rsidRPr="0091455D" w:rsidR="00C763B3" w:rsidP="00664C4B" w:rsidRDefault="00C763B3" w14:paraId="2BB72FA0" w14:textId="77777777">
            <w:pPr>
              <w:pStyle w:val="ListParagraph"/>
              <w:numPr>
                <w:ilvl w:val="0"/>
                <w:numId w:val="5"/>
              </w:numPr>
              <w:tabs>
                <w:tab w:val="clear" w:pos="360"/>
                <w:tab w:val="num" w:pos="477"/>
                <w:tab w:val="left" w:pos="6750"/>
              </w:tabs>
              <w:ind w:left="477" w:right="358" w:hanging="477"/>
              <w:rPr>
                <w:rFonts w:asciiTheme="minorHAnsi" w:hAnsiTheme="minorHAnsi" w:cstheme="minorHAnsi"/>
                <w:b/>
                <w:sz w:val="22"/>
              </w:rPr>
            </w:pPr>
            <w:r w:rsidRPr="0091455D">
              <w:rPr>
                <w:rFonts w:asciiTheme="minorHAnsi" w:hAnsiTheme="minorHAnsi" w:cstheme="minorHAnsi"/>
                <w:b/>
                <w:sz w:val="22"/>
              </w:rPr>
              <w:t>Outcome and Evaluation</w:t>
            </w:r>
          </w:p>
        </w:tc>
      </w:tr>
      <w:tr w:rsidRPr="00585002" w:rsidR="00C763B3" w:rsidTr="007E59EC" w14:paraId="1D3E7FA0" w14:textId="77777777">
        <w:trPr>
          <w:trHeight w:val="2138"/>
        </w:trPr>
        <w:tc>
          <w:tcPr>
            <w:tcW w:w="10548" w:type="dxa"/>
          </w:tcPr>
          <w:p w:rsidRPr="00585002" w:rsidR="00D70A5E" w:rsidP="00753E55" w:rsidRDefault="00D70A5E" w14:paraId="0D9CC3BD" w14:textId="77777777">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Pr="00585002" w:rsidR="00D70A5E" w:rsidP="00D70A5E" w:rsidRDefault="00C763B3" w14:paraId="520DD724" w14:textId="77777777">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Pr="00585002" w:rsidR="00D70A5E">
              <w:rPr>
                <w:rFonts w:asciiTheme="minorHAnsi" w:hAnsiTheme="minorHAnsi" w:cstheme="minorHAnsi"/>
                <w:b/>
                <w:sz w:val="22"/>
              </w:rPr>
              <w:t xml:space="preserve">is </w:t>
            </w:r>
            <w:r w:rsidR="00940485">
              <w:rPr>
                <w:rFonts w:asciiTheme="minorHAnsi" w:hAnsiTheme="minorHAnsi" w:cstheme="minorHAnsi"/>
                <w:b/>
                <w:sz w:val="22"/>
              </w:rPr>
              <w:t>studentship</w:t>
            </w:r>
            <w:r w:rsidRPr="00585002" w:rsidR="00940485">
              <w:rPr>
                <w:rFonts w:asciiTheme="minorHAnsi" w:hAnsiTheme="minorHAnsi" w:cstheme="minorHAnsi"/>
                <w:b/>
                <w:sz w:val="22"/>
              </w:rPr>
              <w:t xml:space="preserve"> </w:t>
            </w:r>
            <w:r w:rsidRPr="00585002" w:rsidR="00D70A5E">
              <w:rPr>
                <w:rFonts w:asciiTheme="minorHAnsi" w:hAnsiTheme="minorHAnsi" w:cstheme="minorHAnsi"/>
                <w:b/>
                <w:sz w:val="22"/>
              </w:rPr>
              <w:t>(up to 200 words).</w:t>
            </w:r>
          </w:p>
          <w:p w:rsidRPr="00585002" w:rsidR="00C763B3" w:rsidP="00D70A5E" w:rsidRDefault="00C763B3" w14:paraId="780363BB" w14:textId="19A75BEC">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to child health (up to 200 words).  </w:t>
            </w:r>
          </w:p>
          <w:p w:rsidRPr="00585002" w:rsidR="00C763B3" w:rsidRDefault="00C763B3" w14:paraId="3515ED1A" w14:textId="77777777">
            <w:pPr>
              <w:tabs>
                <w:tab w:val="left" w:pos="432"/>
              </w:tabs>
              <w:ind w:right="-16"/>
              <w:jc w:val="both"/>
              <w:outlineLvl w:val="0"/>
              <w:rPr>
                <w:rFonts w:asciiTheme="minorHAnsi" w:hAnsiTheme="minorHAnsi" w:cstheme="minorHAnsi"/>
                <w:b/>
                <w:sz w:val="22"/>
              </w:rPr>
            </w:pPr>
          </w:p>
          <w:p w:rsidRPr="00585002" w:rsidR="00C763B3" w:rsidP="00B67DA1" w:rsidRDefault="00C763B3" w14:paraId="2535D524" w14:textId="77777777">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Pr="00585002" w:rsidR="004C6C2B">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Pr="00585002" w:rsidR="00B07F44">
              <w:rPr>
                <w:rFonts w:asciiTheme="minorHAnsi" w:hAnsiTheme="minorHAnsi" w:cstheme="minorHAnsi"/>
                <w:bCs/>
                <w:sz w:val="22"/>
              </w:rPr>
              <w:t xml:space="preserve">Steering Committee of the </w:t>
            </w:r>
            <w:r w:rsidR="00B67DA1">
              <w:rPr>
                <w:rFonts w:asciiTheme="minorHAnsi" w:hAnsiTheme="minorHAnsi" w:cstheme="minorHAnsi"/>
                <w:sz w:val="22"/>
              </w:rPr>
              <w:t>GCHC</w:t>
            </w:r>
            <w:r w:rsidR="00BE5F92">
              <w:rPr>
                <w:rFonts w:asciiTheme="minorHAnsi" w:hAnsiTheme="minorHAnsi" w:cstheme="minorHAnsi"/>
                <w:sz w:val="22"/>
              </w:rPr>
              <w:t xml:space="preserve"> Research Fund</w:t>
            </w:r>
            <w:r w:rsidRPr="00585002" w:rsidR="00B07F44">
              <w:rPr>
                <w:rFonts w:asciiTheme="minorHAnsi" w:hAnsiTheme="minorHAnsi" w:cstheme="minorHAnsi"/>
                <w:sz w:val="22"/>
              </w:rPr>
              <w:t xml:space="preserve"> and the Board of the </w:t>
            </w:r>
            <w:r w:rsidR="00BE5F92">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Pr="00585002" w:rsidR="00C763B3" w:rsidTr="007E59EC" w14:paraId="50DD975F" w14:textId="77777777">
        <w:trPr>
          <w:trHeight w:val="1460"/>
        </w:trPr>
        <w:tc>
          <w:tcPr>
            <w:tcW w:w="10548" w:type="dxa"/>
          </w:tcPr>
          <w:p w:rsidRPr="00585002" w:rsidR="00C763B3" w:rsidRDefault="00C763B3" w14:paraId="01B2E3C9" w14:textId="77777777">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w:t>
            </w:r>
            <w:proofErr w:type="spellStart"/>
            <w:r w:rsidRPr="00585002">
              <w:rPr>
                <w:rFonts w:asciiTheme="minorHAnsi" w:hAnsiTheme="minorHAnsi" w:cstheme="minorHAnsi"/>
                <w:b/>
                <w:sz w:val="22"/>
              </w:rPr>
              <w:t>i</w:t>
            </w:r>
            <w:proofErr w:type="spellEnd"/>
            <w:r w:rsidRPr="00585002">
              <w:rPr>
                <w:rFonts w:asciiTheme="minorHAnsi" w:hAnsiTheme="minorHAnsi" w:cstheme="minorHAnsi"/>
                <w:b/>
                <w:sz w:val="22"/>
              </w:rPr>
              <w:t xml:space="preserve">) Aims and objectives </w:t>
            </w:r>
            <w:r w:rsidRPr="00585002">
              <w:rPr>
                <w:rFonts w:asciiTheme="minorHAnsi" w:hAnsiTheme="minorHAnsi" w:cstheme="minorHAnsi"/>
                <w:sz w:val="22"/>
              </w:rPr>
              <w:t>(in no more than 200 words)</w:t>
            </w:r>
          </w:p>
          <w:p w:rsidRPr="00585002" w:rsidR="00C763B3" w:rsidP="00C8248D" w:rsidRDefault="00C763B3" w14:paraId="46D95482" w14:textId="77777777">
            <w:pPr>
              <w:tabs>
                <w:tab w:val="left" w:pos="432"/>
              </w:tabs>
              <w:ind w:left="336" w:right="-16"/>
              <w:jc w:val="both"/>
              <w:rPr>
                <w:rFonts w:asciiTheme="minorHAnsi" w:hAnsiTheme="minorHAnsi" w:cstheme="minorHAnsi"/>
                <w:sz w:val="22"/>
              </w:rPr>
            </w:pPr>
          </w:p>
          <w:p w:rsidRPr="00585002" w:rsidR="00C763B3" w:rsidP="00C8248D" w:rsidRDefault="00C763B3" w14:paraId="1A8BEBCD" w14:textId="77777777">
            <w:pPr>
              <w:tabs>
                <w:tab w:val="left" w:pos="432"/>
              </w:tabs>
              <w:ind w:left="336" w:right="-16"/>
              <w:jc w:val="both"/>
              <w:rPr>
                <w:rFonts w:asciiTheme="minorHAnsi" w:hAnsiTheme="minorHAnsi" w:cstheme="minorHAnsi"/>
                <w:sz w:val="22"/>
              </w:rPr>
            </w:pPr>
          </w:p>
          <w:p w:rsidRPr="00585002" w:rsidR="00C763B3" w:rsidP="00C8248D" w:rsidRDefault="00C763B3" w14:paraId="04E1E986" w14:textId="77777777">
            <w:pPr>
              <w:tabs>
                <w:tab w:val="left" w:pos="432"/>
              </w:tabs>
              <w:ind w:left="336" w:right="-16"/>
              <w:jc w:val="both"/>
              <w:rPr>
                <w:rFonts w:asciiTheme="minorHAnsi" w:hAnsiTheme="minorHAnsi" w:cstheme="minorHAnsi"/>
                <w:sz w:val="22"/>
              </w:rPr>
            </w:pPr>
          </w:p>
          <w:p w:rsidRPr="00585002" w:rsidR="00C763B3" w:rsidP="00C8248D" w:rsidRDefault="00C763B3" w14:paraId="69C8692F" w14:textId="77777777">
            <w:pPr>
              <w:tabs>
                <w:tab w:val="left" w:pos="432"/>
              </w:tabs>
              <w:ind w:left="336" w:right="-16"/>
              <w:jc w:val="both"/>
              <w:rPr>
                <w:rFonts w:asciiTheme="minorHAnsi" w:hAnsiTheme="minorHAnsi" w:cstheme="minorHAnsi"/>
                <w:sz w:val="22"/>
              </w:rPr>
            </w:pPr>
          </w:p>
          <w:p w:rsidRPr="00585002" w:rsidR="00C763B3" w:rsidP="00C8248D" w:rsidRDefault="00C763B3" w14:paraId="4878100F" w14:textId="77777777">
            <w:pPr>
              <w:tabs>
                <w:tab w:val="left" w:pos="432"/>
              </w:tabs>
              <w:ind w:left="336" w:right="-16"/>
              <w:jc w:val="both"/>
              <w:rPr>
                <w:rFonts w:asciiTheme="minorHAnsi" w:hAnsiTheme="minorHAnsi" w:cstheme="minorHAnsi"/>
                <w:sz w:val="22"/>
              </w:rPr>
            </w:pPr>
          </w:p>
          <w:p w:rsidRPr="00585002" w:rsidR="00C763B3" w:rsidP="00C8248D" w:rsidRDefault="00C763B3" w14:paraId="410CDD13" w14:textId="77777777">
            <w:pPr>
              <w:tabs>
                <w:tab w:val="left" w:pos="432"/>
              </w:tabs>
              <w:ind w:left="336" w:right="-16"/>
              <w:jc w:val="both"/>
              <w:rPr>
                <w:rFonts w:asciiTheme="minorHAnsi" w:hAnsiTheme="minorHAnsi" w:cstheme="minorHAnsi"/>
                <w:sz w:val="22"/>
              </w:rPr>
            </w:pPr>
          </w:p>
          <w:p w:rsidRPr="00585002" w:rsidR="00C763B3" w:rsidP="00C8248D" w:rsidRDefault="00C763B3" w14:paraId="258A02A3" w14:textId="77777777">
            <w:pPr>
              <w:tabs>
                <w:tab w:val="left" w:pos="432"/>
              </w:tabs>
              <w:ind w:left="336" w:right="-16"/>
              <w:jc w:val="both"/>
              <w:rPr>
                <w:rFonts w:asciiTheme="minorHAnsi" w:hAnsiTheme="minorHAnsi" w:cstheme="minorHAnsi"/>
                <w:sz w:val="22"/>
              </w:rPr>
            </w:pPr>
          </w:p>
          <w:p w:rsidRPr="00585002" w:rsidR="00C763B3" w:rsidP="00C8248D" w:rsidRDefault="00C763B3" w14:paraId="3A93EDCC" w14:textId="77777777">
            <w:pPr>
              <w:tabs>
                <w:tab w:val="left" w:pos="432"/>
              </w:tabs>
              <w:ind w:left="336" w:right="-16"/>
              <w:jc w:val="both"/>
              <w:rPr>
                <w:rFonts w:asciiTheme="minorHAnsi" w:hAnsiTheme="minorHAnsi" w:cstheme="minorHAnsi"/>
                <w:sz w:val="22"/>
              </w:rPr>
            </w:pPr>
          </w:p>
          <w:p w:rsidRPr="00585002" w:rsidR="00C763B3" w:rsidP="00C8248D" w:rsidRDefault="00C763B3" w14:paraId="581688FE" w14:textId="77777777">
            <w:pPr>
              <w:tabs>
                <w:tab w:val="left" w:pos="432"/>
              </w:tabs>
              <w:ind w:left="336" w:right="-16"/>
              <w:jc w:val="both"/>
              <w:rPr>
                <w:rFonts w:asciiTheme="minorHAnsi" w:hAnsiTheme="minorHAnsi" w:cstheme="minorHAnsi"/>
                <w:sz w:val="22"/>
              </w:rPr>
            </w:pPr>
          </w:p>
          <w:p w:rsidRPr="00585002" w:rsidR="00C763B3" w:rsidP="00C8248D" w:rsidRDefault="00C763B3" w14:paraId="739268F6" w14:textId="77777777">
            <w:pPr>
              <w:tabs>
                <w:tab w:val="left" w:pos="432"/>
              </w:tabs>
              <w:ind w:left="336" w:right="-16"/>
              <w:jc w:val="both"/>
              <w:rPr>
                <w:rFonts w:asciiTheme="minorHAnsi" w:hAnsiTheme="minorHAnsi" w:cstheme="minorHAnsi"/>
                <w:sz w:val="22"/>
              </w:rPr>
            </w:pPr>
          </w:p>
          <w:p w:rsidRPr="00585002" w:rsidR="00C763B3" w:rsidRDefault="00C763B3" w14:paraId="52D1ACC3" w14:textId="77777777">
            <w:pPr>
              <w:tabs>
                <w:tab w:val="left" w:pos="432"/>
              </w:tabs>
              <w:ind w:right="-16"/>
              <w:jc w:val="both"/>
              <w:rPr>
                <w:rFonts w:asciiTheme="minorHAnsi" w:hAnsiTheme="minorHAnsi" w:cstheme="minorHAnsi"/>
                <w:b/>
                <w:sz w:val="22"/>
              </w:rPr>
            </w:pPr>
          </w:p>
        </w:tc>
      </w:tr>
      <w:tr w:rsidRPr="00585002" w:rsidR="00C763B3" w:rsidTr="007E59EC" w14:paraId="4780C068" w14:textId="77777777">
        <w:trPr>
          <w:trHeight w:val="760"/>
        </w:trPr>
        <w:tc>
          <w:tcPr>
            <w:tcW w:w="10548" w:type="dxa"/>
          </w:tcPr>
          <w:p w:rsidRPr="00585002" w:rsidR="00C763B3" w:rsidRDefault="00C763B3" w14:paraId="6004EBE1" w14:textId="77777777">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Pr="00585002" w:rsidR="00C763B3" w:rsidP="00C8248D" w:rsidRDefault="00C763B3" w14:paraId="37DA04CF" w14:textId="77777777">
            <w:pPr>
              <w:tabs>
                <w:tab w:val="left" w:pos="432"/>
              </w:tabs>
              <w:ind w:left="336" w:right="-16"/>
              <w:jc w:val="both"/>
              <w:rPr>
                <w:rFonts w:asciiTheme="minorHAnsi" w:hAnsiTheme="minorHAnsi" w:cstheme="minorHAnsi"/>
                <w:sz w:val="22"/>
              </w:rPr>
            </w:pPr>
          </w:p>
          <w:p w:rsidRPr="00585002" w:rsidR="00C763B3" w:rsidP="00C8248D" w:rsidRDefault="00C763B3" w14:paraId="41F74C85" w14:textId="77777777">
            <w:pPr>
              <w:tabs>
                <w:tab w:val="left" w:pos="432"/>
              </w:tabs>
              <w:ind w:left="336" w:right="-16"/>
              <w:jc w:val="both"/>
              <w:rPr>
                <w:rFonts w:asciiTheme="minorHAnsi" w:hAnsiTheme="minorHAnsi" w:cstheme="minorHAnsi"/>
                <w:sz w:val="22"/>
              </w:rPr>
            </w:pPr>
          </w:p>
          <w:p w:rsidRPr="00585002" w:rsidR="00C763B3" w:rsidP="00C8248D" w:rsidRDefault="00C763B3" w14:paraId="473F638E" w14:textId="77777777">
            <w:pPr>
              <w:tabs>
                <w:tab w:val="left" w:pos="432"/>
              </w:tabs>
              <w:ind w:left="336" w:right="-16"/>
              <w:jc w:val="both"/>
              <w:rPr>
                <w:rFonts w:asciiTheme="minorHAnsi" w:hAnsiTheme="minorHAnsi" w:cstheme="minorHAnsi"/>
                <w:sz w:val="22"/>
              </w:rPr>
            </w:pPr>
          </w:p>
          <w:p w:rsidRPr="00585002" w:rsidR="00C763B3" w:rsidP="00C8248D" w:rsidRDefault="00C763B3" w14:paraId="65DB253C" w14:textId="77777777">
            <w:pPr>
              <w:tabs>
                <w:tab w:val="left" w:pos="432"/>
              </w:tabs>
              <w:ind w:left="336" w:right="-16"/>
              <w:jc w:val="both"/>
              <w:rPr>
                <w:rFonts w:asciiTheme="minorHAnsi" w:hAnsiTheme="minorHAnsi" w:cstheme="minorHAnsi"/>
                <w:sz w:val="22"/>
              </w:rPr>
            </w:pPr>
          </w:p>
          <w:p w:rsidRPr="00585002" w:rsidR="00C763B3" w:rsidP="00C8248D" w:rsidRDefault="00C763B3" w14:paraId="23306928" w14:textId="77777777">
            <w:pPr>
              <w:tabs>
                <w:tab w:val="left" w:pos="432"/>
              </w:tabs>
              <w:ind w:left="336" w:right="-16"/>
              <w:jc w:val="both"/>
              <w:rPr>
                <w:rFonts w:asciiTheme="minorHAnsi" w:hAnsiTheme="minorHAnsi" w:cstheme="minorHAnsi"/>
                <w:sz w:val="22"/>
              </w:rPr>
            </w:pPr>
          </w:p>
          <w:p w:rsidRPr="00585002" w:rsidR="00C763B3" w:rsidP="00C8248D" w:rsidRDefault="00C763B3" w14:paraId="133EEEC3" w14:textId="77777777">
            <w:pPr>
              <w:tabs>
                <w:tab w:val="left" w:pos="432"/>
              </w:tabs>
              <w:ind w:left="336" w:right="-16"/>
              <w:jc w:val="both"/>
              <w:rPr>
                <w:rFonts w:asciiTheme="minorHAnsi" w:hAnsiTheme="minorHAnsi" w:cstheme="minorHAnsi"/>
                <w:sz w:val="22"/>
              </w:rPr>
            </w:pPr>
          </w:p>
          <w:p w:rsidRPr="00585002" w:rsidR="00C763B3" w:rsidP="00C8248D" w:rsidRDefault="00C763B3" w14:paraId="705A7066" w14:textId="77777777">
            <w:pPr>
              <w:tabs>
                <w:tab w:val="left" w:pos="432"/>
              </w:tabs>
              <w:ind w:left="336" w:right="-16"/>
              <w:jc w:val="both"/>
              <w:rPr>
                <w:rFonts w:asciiTheme="minorHAnsi" w:hAnsiTheme="minorHAnsi" w:cstheme="minorHAnsi"/>
                <w:sz w:val="22"/>
              </w:rPr>
            </w:pPr>
          </w:p>
          <w:p w:rsidRPr="00585002" w:rsidR="001F3035" w:rsidP="00C8248D" w:rsidRDefault="001F3035" w14:paraId="5896F6C8" w14:textId="77777777">
            <w:pPr>
              <w:tabs>
                <w:tab w:val="left" w:pos="432"/>
              </w:tabs>
              <w:ind w:left="336" w:right="-16"/>
              <w:jc w:val="both"/>
              <w:rPr>
                <w:rFonts w:asciiTheme="minorHAnsi" w:hAnsiTheme="minorHAnsi" w:cstheme="minorHAnsi"/>
                <w:sz w:val="22"/>
              </w:rPr>
            </w:pPr>
          </w:p>
          <w:p w:rsidRPr="00585002" w:rsidR="001F3035" w:rsidP="00C8248D" w:rsidRDefault="001F3035" w14:paraId="32864F11" w14:textId="77777777">
            <w:pPr>
              <w:tabs>
                <w:tab w:val="left" w:pos="432"/>
              </w:tabs>
              <w:ind w:left="336" w:right="-16"/>
              <w:jc w:val="both"/>
              <w:rPr>
                <w:rFonts w:asciiTheme="minorHAnsi" w:hAnsiTheme="minorHAnsi" w:cstheme="minorHAnsi"/>
                <w:sz w:val="22"/>
              </w:rPr>
            </w:pPr>
          </w:p>
          <w:p w:rsidRPr="00585002" w:rsidR="00C763B3" w:rsidP="00C8248D" w:rsidRDefault="00C763B3" w14:paraId="6594150B" w14:textId="77777777">
            <w:pPr>
              <w:tabs>
                <w:tab w:val="left" w:pos="432"/>
              </w:tabs>
              <w:ind w:left="336" w:right="-16"/>
              <w:jc w:val="both"/>
              <w:rPr>
                <w:rFonts w:asciiTheme="minorHAnsi" w:hAnsiTheme="minorHAnsi" w:cstheme="minorHAnsi"/>
                <w:sz w:val="22"/>
              </w:rPr>
            </w:pPr>
          </w:p>
          <w:p w:rsidRPr="00585002" w:rsidR="00C763B3" w:rsidP="00C8248D" w:rsidRDefault="00C763B3" w14:paraId="7CF826FA" w14:textId="77777777">
            <w:pPr>
              <w:tabs>
                <w:tab w:val="left" w:pos="432"/>
              </w:tabs>
              <w:ind w:left="336" w:right="-16"/>
              <w:jc w:val="both"/>
              <w:rPr>
                <w:rFonts w:asciiTheme="minorHAnsi" w:hAnsiTheme="minorHAnsi" w:cstheme="minorHAnsi"/>
                <w:sz w:val="22"/>
              </w:rPr>
            </w:pPr>
          </w:p>
          <w:p w:rsidRPr="00585002" w:rsidR="00C763B3" w:rsidP="00C8248D" w:rsidRDefault="00C763B3" w14:paraId="56FC38CF" w14:textId="77777777">
            <w:pPr>
              <w:tabs>
                <w:tab w:val="left" w:pos="432"/>
              </w:tabs>
              <w:ind w:left="336" w:right="-16"/>
              <w:jc w:val="both"/>
              <w:rPr>
                <w:rFonts w:asciiTheme="minorHAnsi" w:hAnsiTheme="minorHAnsi" w:cstheme="minorHAnsi"/>
                <w:sz w:val="22"/>
              </w:rPr>
            </w:pPr>
          </w:p>
          <w:p w:rsidRPr="00585002" w:rsidR="00C763B3" w:rsidRDefault="00C763B3" w14:paraId="251C3DEF" w14:textId="77777777">
            <w:pPr>
              <w:tabs>
                <w:tab w:val="left" w:pos="432"/>
              </w:tabs>
              <w:ind w:right="-16"/>
              <w:jc w:val="both"/>
              <w:rPr>
                <w:rFonts w:asciiTheme="minorHAnsi" w:hAnsiTheme="minorHAnsi" w:cstheme="minorHAnsi"/>
                <w:b/>
                <w:sz w:val="22"/>
              </w:rPr>
            </w:pPr>
          </w:p>
        </w:tc>
      </w:tr>
    </w:tbl>
    <w:p w:rsidRPr="00585002" w:rsidR="00C763B3" w:rsidRDefault="00C763B3" w14:paraId="316233AB" w14:textId="77777777">
      <w:pPr>
        <w:tabs>
          <w:tab w:val="left" w:pos="432"/>
        </w:tabs>
        <w:ind w:right="-16"/>
        <w:jc w:val="both"/>
        <w:rPr>
          <w:rFonts w:asciiTheme="minorHAnsi" w:hAnsiTheme="minorHAnsi" w:cstheme="minorHAnsi"/>
          <w:b/>
          <w:sz w:val="22"/>
          <w:u w:val="single"/>
        </w:rPr>
      </w:pPr>
    </w:p>
    <w:p w:rsidRPr="00585002" w:rsidR="007E59EC" w:rsidRDefault="007E59EC" w14:paraId="1F64F174" w14:textId="77777777">
      <w:pPr>
        <w:tabs>
          <w:tab w:val="left" w:pos="432"/>
        </w:tabs>
        <w:ind w:right="-16"/>
        <w:jc w:val="both"/>
        <w:rPr>
          <w:rFonts w:asciiTheme="minorHAnsi" w:hAnsiTheme="minorHAnsi" w:cstheme="minorHAnsi"/>
          <w:b/>
          <w:sz w:val="22"/>
          <w:u w:val="single"/>
        </w:rPr>
      </w:pPr>
    </w:p>
    <w:p w:rsidRPr="00585002" w:rsidR="007E59EC" w:rsidRDefault="007E59EC" w14:paraId="7E8FA9CE" w14:textId="77777777">
      <w:pPr>
        <w:tabs>
          <w:tab w:val="left" w:pos="432"/>
        </w:tabs>
        <w:ind w:right="-16"/>
        <w:jc w:val="both"/>
        <w:rPr>
          <w:rFonts w:asciiTheme="minorHAnsi" w:hAnsiTheme="minorHAnsi" w:cstheme="minorHAnsi"/>
          <w:b/>
          <w:sz w:val="22"/>
          <w:u w:val="single"/>
        </w:rPr>
      </w:pPr>
    </w:p>
    <w:p w:rsidRPr="00585002" w:rsidR="007E59EC" w:rsidRDefault="007E59EC" w14:paraId="68724CA7" w14:textId="77777777">
      <w:pPr>
        <w:tabs>
          <w:tab w:val="left" w:pos="432"/>
        </w:tabs>
        <w:ind w:right="-16"/>
        <w:jc w:val="both"/>
        <w:rPr>
          <w:rFonts w:asciiTheme="minorHAnsi" w:hAnsiTheme="minorHAnsi" w:cstheme="minorHAnsi"/>
          <w:b/>
          <w:sz w:val="22"/>
          <w:u w:val="single"/>
        </w:rPr>
      </w:pPr>
    </w:p>
    <w:p w:rsidRPr="00585002" w:rsidR="007E59EC" w:rsidRDefault="007E59EC" w14:paraId="03F39696" w14:textId="77777777">
      <w:pPr>
        <w:tabs>
          <w:tab w:val="left" w:pos="432"/>
        </w:tabs>
        <w:ind w:right="-16"/>
        <w:jc w:val="both"/>
        <w:rPr>
          <w:rFonts w:asciiTheme="minorHAnsi" w:hAnsiTheme="minorHAnsi" w:cstheme="minorHAnsi"/>
          <w:b/>
          <w:sz w:val="22"/>
          <w:u w:val="single"/>
        </w:rPr>
      </w:pPr>
    </w:p>
    <w:p w:rsidRPr="00585002" w:rsidR="007E59EC" w:rsidRDefault="007E59EC" w14:paraId="32E4ABE5" w14:textId="77777777">
      <w:pPr>
        <w:tabs>
          <w:tab w:val="left" w:pos="432"/>
        </w:tabs>
        <w:ind w:right="-16"/>
        <w:jc w:val="both"/>
        <w:rPr>
          <w:rFonts w:asciiTheme="minorHAnsi" w:hAnsiTheme="minorHAnsi" w:cstheme="minorHAnsi"/>
          <w:b/>
          <w:sz w:val="22"/>
          <w:u w:val="single"/>
        </w:rPr>
      </w:pPr>
    </w:p>
    <w:p w:rsidRPr="00585002" w:rsidR="007E59EC" w:rsidRDefault="007E59EC" w14:paraId="09A33AE6" w14:textId="77777777">
      <w:pPr>
        <w:tabs>
          <w:tab w:val="left" w:pos="432"/>
        </w:tabs>
        <w:ind w:right="-16"/>
        <w:jc w:val="both"/>
        <w:rPr>
          <w:rFonts w:asciiTheme="minorHAnsi" w:hAnsiTheme="minorHAnsi" w:cstheme="minorHAnsi"/>
          <w:b/>
          <w:sz w:val="22"/>
          <w:u w:val="single"/>
        </w:rPr>
      </w:pPr>
    </w:p>
    <w:p w:rsidRPr="00585002" w:rsidR="007E59EC" w:rsidRDefault="007E59EC" w14:paraId="561740B3" w14:textId="77777777">
      <w:pPr>
        <w:tabs>
          <w:tab w:val="left" w:pos="432"/>
        </w:tabs>
        <w:ind w:right="-16"/>
        <w:jc w:val="both"/>
        <w:rPr>
          <w:rFonts w:asciiTheme="minorHAnsi" w:hAnsiTheme="minorHAnsi" w:cstheme="minorHAnsi"/>
          <w:b/>
          <w:sz w:val="22"/>
          <w:u w:val="single"/>
        </w:rPr>
      </w:pPr>
    </w:p>
    <w:p w:rsidRPr="00585002" w:rsidR="007E59EC" w:rsidRDefault="007E59EC" w14:paraId="551A073D" w14:textId="77777777">
      <w:pPr>
        <w:tabs>
          <w:tab w:val="left" w:pos="432"/>
        </w:tabs>
        <w:ind w:right="-16"/>
        <w:jc w:val="both"/>
        <w:rPr>
          <w:rFonts w:asciiTheme="minorHAnsi" w:hAnsiTheme="minorHAnsi" w:cstheme="minorHAnsi"/>
          <w:b/>
          <w:sz w:val="22"/>
          <w:u w:val="single"/>
        </w:rPr>
      </w:pPr>
    </w:p>
    <w:p w:rsidRPr="00585002" w:rsidR="007E59EC" w:rsidRDefault="007E59EC" w14:paraId="6294A4CC" w14:textId="77777777">
      <w:pPr>
        <w:tabs>
          <w:tab w:val="left" w:pos="432"/>
        </w:tabs>
        <w:ind w:right="-16"/>
        <w:jc w:val="both"/>
        <w:rPr>
          <w:rFonts w:asciiTheme="minorHAnsi" w:hAnsiTheme="minorHAnsi" w:cstheme="minorHAnsi"/>
          <w:b/>
          <w:sz w:val="22"/>
          <w:u w:val="single"/>
        </w:rPr>
      </w:pPr>
    </w:p>
    <w:p w:rsidR="00915964" w:rsidRDefault="00915964" w14:paraId="7B8306B0" w14:textId="77777777">
      <w:pPr>
        <w:rPr>
          <w:rFonts w:asciiTheme="minorHAnsi" w:hAnsiTheme="minorHAnsi" w:cstheme="minorHAnsi"/>
          <w:sz w:val="22"/>
        </w:rPr>
      </w:pPr>
    </w:p>
    <w:p w:rsidR="00B60423" w:rsidRDefault="00B60423" w14:paraId="6CA4934F" w14:textId="77777777">
      <w:pPr>
        <w:rPr>
          <w:rFonts w:asciiTheme="minorHAnsi" w:hAnsiTheme="minorHAnsi" w:cstheme="minorHAnsi"/>
          <w:sz w:val="22"/>
        </w:rPr>
      </w:pPr>
      <w:r>
        <w:rPr>
          <w:rFonts w:asciiTheme="minorHAnsi" w:hAnsiTheme="minorHAnsi" w:cstheme="minorHAnsi"/>
          <w:sz w:val="22"/>
        </w:rPr>
        <w:br w:type="page"/>
      </w:r>
    </w:p>
    <w:p w:rsidRPr="00585002" w:rsidR="00C763B3" w:rsidRDefault="00C763B3" w14:paraId="00B423D5" w14:textId="77777777">
      <w:pPr>
        <w:tabs>
          <w:tab w:val="left" w:pos="432"/>
        </w:tabs>
        <w:ind w:right="-16"/>
        <w:jc w:val="both"/>
        <w:outlineLvl w:val="0"/>
        <w:rPr>
          <w:rFonts w:asciiTheme="minorHAnsi" w:hAnsiTheme="minorHAnsi" w:cstheme="minorHAnsi"/>
          <w:sz w:val="22"/>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70"/>
      </w:tblGrid>
      <w:tr w:rsidRPr="00585002" w:rsidR="00C763B3" w:rsidTr="007803AD" w14:paraId="3FB0A02B" w14:textId="77777777">
        <w:trPr>
          <w:trHeight w:val="341"/>
        </w:trPr>
        <w:tc>
          <w:tcPr>
            <w:tcW w:w="10570" w:type="dxa"/>
            <w:shd w:val="pct25" w:color="auto" w:fill="FFFFFF"/>
          </w:tcPr>
          <w:p w:rsidRPr="0091455D" w:rsidR="00C763B3" w:rsidP="00664C4B" w:rsidRDefault="00C763B3" w14:paraId="19CF45AC" w14:textId="77777777">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sz w:val="22"/>
              </w:rPr>
              <w:br w:type="page"/>
            </w:r>
            <w:r w:rsidR="00664C4B">
              <w:rPr>
                <w:rFonts w:asciiTheme="minorHAnsi" w:hAnsiTheme="minorHAnsi" w:cstheme="minorHAnsi"/>
                <w:sz w:val="22"/>
              </w:rPr>
              <w:t xml:space="preserve"> </w:t>
            </w:r>
            <w:r w:rsidRPr="0091455D">
              <w:rPr>
                <w:rFonts w:asciiTheme="minorHAnsi" w:hAnsiTheme="minorHAnsi" w:cstheme="minorHAnsi"/>
                <w:b/>
                <w:sz w:val="22"/>
              </w:rPr>
              <w:t>Current sources of funding and other grant applications</w:t>
            </w:r>
          </w:p>
        </w:tc>
      </w:tr>
      <w:tr w:rsidRPr="00585002" w:rsidR="00C763B3" w:rsidTr="00BF35CF" w14:paraId="0B586FCF" w14:textId="77777777">
        <w:trPr>
          <w:trHeight w:val="1475"/>
        </w:trPr>
        <w:tc>
          <w:tcPr>
            <w:tcW w:w="10570" w:type="dxa"/>
          </w:tcPr>
          <w:p w:rsidRPr="00585002" w:rsidR="00C763B3" w:rsidP="00BF35CF" w:rsidRDefault="00C763B3" w14:paraId="75FD57F0" w14:textId="77777777">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r>
            <w:r w:rsidRPr="00585002">
              <w:rPr>
                <w:rFonts w:asciiTheme="minorHAnsi" w:hAnsiTheme="minorHAnsi" w:cstheme="minorHAnsi"/>
                <w:b/>
                <w:sz w:val="22"/>
              </w:rPr>
              <w:t>Yes/No*</w:t>
            </w:r>
            <w:r w:rsidRPr="00585002" w:rsidR="00BF35CF">
              <w:rPr>
                <w:rFonts w:asciiTheme="minorHAnsi" w:hAnsiTheme="minorHAnsi" w:cstheme="minorHAnsi"/>
                <w:b/>
                <w:sz w:val="22"/>
              </w:rPr>
              <w:t xml:space="preserve">    </w:t>
            </w:r>
            <w:r w:rsidRPr="00585002" w:rsidR="00BF35CF">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BF35CF">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13239145" w14:textId="77777777">
            <w:pPr>
              <w:tabs>
                <w:tab w:val="left" w:pos="432"/>
              </w:tabs>
              <w:ind w:right="-16"/>
              <w:outlineLvl w:val="0"/>
              <w:rPr>
                <w:rFonts w:asciiTheme="minorHAnsi" w:hAnsiTheme="minorHAnsi" w:cstheme="minorHAnsi"/>
                <w:b/>
                <w:sz w:val="22"/>
              </w:rPr>
            </w:pPr>
          </w:p>
          <w:p w:rsidRPr="00585002" w:rsidR="00C763B3" w:rsidRDefault="00C763B3" w14:paraId="5688B9F0" w14:textId="77777777">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r>
            <w:r w:rsidRPr="00585002">
              <w:rPr>
                <w:rFonts w:asciiTheme="minorHAnsi" w:hAnsiTheme="minorHAnsi" w:cstheme="minorHAnsi"/>
                <w:b/>
                <w:sz w:val="22"/>
              </w:rPr>
              <w:t>Yes/No*</w:t>
            </w:r>
            <w:r w:rsidRPr="00585002" w:rsidR="00BF35CF">
              <w:rPr>
                <w:rFonts w:asciiTheme="minorHAnsi" w:hAnsiTheme="minorHAnsi" w:cstheme="minorHAnsi"/>
                <w:b/>
                <w:sz w:val="22"/>
              </w:rPr>
              <w:t xml:space="preserve">    </w:t>
            </w:r>
            <w:r w:rsidRPr="00585002" w:rsidR="00BF35CF">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BF35CF">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56521D07" w14:textId="77777777">
            <w:pPr>
              <w:tabs>
                <w:tab w:val="left" w:pos="432"/>
              </w:tabs>
              <w:ind w:right="-16"/>
              <w:outlineLvl w:val="0"/>
              <w:rPr>
                <w:rFonts w:asciiTheme="minorHAnsi" w:hAnsiTheme="minorHAnsi" w:cstheme="minorHAnsi"/>
                <w:b/>
                <w:sz w:val="22"/>
              </w:rPr>
            </w:pPr>
          </w:p>
          <w:p w:rsidRPr="00585002" w:rsidR="00C763B3" w:rsidRDefault="00C763B3" w14:paraId="27308483" w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Pr="00585002" w:rsidR="00E948ED">
              <w:rPr>
                <w:rFonts w:asciiTheme="minorHAnsi" w:hAnsiTheme="minorHAnsi" w:cstheme="minorHAnsi"/>
                <w:sz w:val="22"/>
              </w:rPr>
              <w:t>:</w:t>
            </w:r>
          </w:p>
        </w:tc>
      </w:tr>
      <w:tr w:rsidRPr="00585002" w:rsidR="00C763B3" w:rsidTr="007803AD" w14:paraId="0E40BE6D" w14:textId="77777777">
        <w:trPr>
          <w:trHeight w:val="293"/>
        </w:trPr>
        <w:tc>
          <w:tcPr>
            <w:tcW w:w="10570" w:type="dxa"/>
          </w:tcPr>
          <w:p w:rsidRPr="00585002" w:rsidR="00C763B3" w:rsidP="00BF35CF" w:rsidRDefault="00C763B3" w14:paraId="5AC5FFFC" w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7803AD">
              <w:rPr>
                <w:rFonts w:asciiTheme="minorHAnsi" w:hAnsiTheme="minorHAnsi" w:cstheme="minorHAnsi"/>
                <w:b/>
                <w:sz w:val="22"/>
              </w:rPr>
              <w:t>:</w:t>
            </w:r>
            <w:r w:rsidRPr="00585002" w:rsidR="00C8248D">
              <w:rPr>
                <w:rFonts w:asciiTheme="minorHAnsi" w:hAnsiTheme="minorHAnsi" w:cstheme="minorHAnsi"/>
                <w:sz w:val="22"/>
              </w:rPr>
              <w:t xml:space="preserve">  </w:t>
            </w:r>
          </w:p>
          <w:p w:rsidRPr="00585002" w:rsidR="00BF35CF" w:rsidP="00BF35CF" w:rsidRDefault="00BF35CF" w14:paraId="78FA51B1" w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Pr="00585002" w:rsidR="00BF35CF" w:rsidP="00BF35CF" w:rsidRDefault="00BF35CF" w14:paraId="361CE9C3" w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Pr="00585002" w:rsidR="00C8248D">
              <w:rPr>
                <w:rFonts w:asciiTheme="minorHAnsi" w:hAnsiTheme="minorHAnsi" w:cstheme="minorHAnsi"/>
                <w:sz w:val="22"/>
              </w:rPr>
              <w:t xml:space="preserve">  </w:t>
            </w:r>
          </w:p>
        </w:tc>
      </w:tr>
      <w:tr w:rsidRPr="00585002" w:rsidR="00BF35CF" w:rsidTr="007803AD" w14:paraId="3E5CFCF6" w14:textId="77777777">
        <w:trPr>
          <w:trHeight w:val="293"/>
        </w:trPr>
        <w:tc>
          <w:tcPr>
            <w:tcW w:w="10570" w:type="dxa"/>
          </w:tcPr>
          <w:p w:rsidRPr="00585002" w:rsidR="00BF35CF" w:rsidP="00BF35CF" w:rsidRDefault="00BF35CF" w14:paraId="64D6143E" w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C8248D">
              <w:rPr>
                <w:rFonts w:asciiTheme="minorHAnsi" w:hAnsiTheme="minorHAnsi" w:cstheme="minorHAnsi"/>
                <w:sz w:val="22"/>
              </w:rPr>
              <w:t xml:space="preserve">  </w:t>
            </w:r>
          </w:p>
          <w:p w:rsidRPr="00585002" w:rsidR="00BF35CF" w:rsidP="00BF35CF" w:rsidRDefault="00BF35CF" w14:paraId="03D374A8" w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Pr="00585002" w:rsidR="00BF35CF" w:rsidP="00BF35CF" w:rsidRDefault="00BF35CF" w14:paraId="622EF43F" w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Pr="00585002" w:rsidR="00C8248D">
              <w:rPr>
                <w:rFonts w:asciiTheme="minorHAnsi" w:hAnsiTheme="minorHAnsi" w:cstheme="minorHAnsi"/>
                <w:sz w:val="22"/>
              </w:rPr>
              <w:t xml:space="preserve">  </w:t>
            </w:r>
          </w:p>
        </w:tc>
      </w:tr>
    </w:tbl>
    <w:p w:rsidRPr="00585002" w:rsidR="00C763B3" w:rsidRDefault="00C763B3" w14:paraId="10614EAC" w14:textId="77777777">
      <w:pPr>
        <w:rPr>
          <w:rFonts w:asciiTheme="minorHAnsi" w:hAnsiTheme="minorHAnsi" w:cstheme="minorHAnsi"/>
          <w:sz w:val="22"/>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70"/>
      </w:tblGrid>
      <w:tr w:rsidRPr="00585002" w:rsidR="00C763B3" w:rsidTr="00BF35CF" w14:paraId="11074515" w14:textId="77777777">
        <w:trPr>
          <w:trHeight w:val="837"/>
        </w:trPr>
        <w:tc>
          <w:tcPr>
            <w:tcW w:w="10570" w:type="dxa"/>
          </w:tcPr>
          <w:p w:rsidRPr="00585002" w:rsidR="00C763B3" w:rsidRDefault="00C763B3" w14:paraId="0013E625" w14:textId="77777777">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Pr="00585002" w:rsidR="00C763B3" w:rsidRDefault="007803AD" w14:paraId="1670BBC3" w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sidR="00C8248D">
              <w:rPr>
                <w:rFonts w:asciiTheme="minorHAnsi" w:hAnsiTheme="minorHAnsi" w:cstheme="minorHAnsi"/>
                <w:sz w:val="22"/>
              </w:rPr>
              <w:t xml:space="preserve">       </w:t>
            </w:r>
            <w:r w:rsidRPr="00585002">
              <w:rPr>
                <w:rFonts w:asciiTheme="minorHAnsi" w:hAnsiTheme="minorHAnsi" w:cstheme="minorHAnsi"/>
                <w:sz w:val="22"/>
              </w:rPr>
              <w:t xml:space="preserve"> </w:t>
            </w:r>
            <w:r w:rsidRPr="00585002" w:rsidR="00C763B3">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sidR="00C763B3">
              <w:rPr>
                <w:rFonts w:asciiTheme="minorHAnsi" w:hAnsiTheme="minorHAnsi" w:cstheme="minorHAnsi"/>
                <w:sz w:val="22"/>
              </w:rPr>
              <w:t xml:space="preserve"> applicable)</w:t>
            </w:r>
          </w:p>
          <w:p w:rsidRPr="00585002" w:rsidR="00C763B3" w:rsidRDefault="00C763B3" w14:paraId="7DDFE2A8" w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Pr="00585002" w:rsidR="007803AD">
              <w:rPr>
                <w:rFonts w:asciiTheme="minorHAnsi" w:hAnsiTheme="minorHAnsi" w:cstheme="minorHAnsi"/>
                <w:sz w:val="22"/>
              </w:rPr>
              <w:t>:</w:t>
            </w:r>
          </w:p>
        </w:tc>
      </w:tr>
      <w:tr w:rsidRPr="00585002" w:rsidR="00C763B3" w:rsidTr="00BF35CF" w14:paraId="7E57A6F9" w14:textId="77777777">
        <w:trPr>
          <w:trHeight w:val="316"/>
        </w:trPr>
        <w:tc>
          <w:tcPr>
            <w:tcW w:w="10570" w:type="dxa"/>
          </w:tcPr>
          <w:p w:rsidRPr="00585002" w:rsidR="00C763B3" w:rsidP="00753E55" w:rsidRDefault="00C763B3" w14:paraId="5EF1F63E" w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C8248D">
              <w:rPr>
                <w:rFonts w:asciiTheme="minorHAnsi" w:hAnsiTheme="minorHAnsi" w:cstheme="minorHAnsi"/>
                <w:sz w:val="22"/>
              </w:rPr>
              <w:t xml:space="preserve">  </w:t>
            </w:r>
          </w:p>
          <w:p w:rsidRPr="00585002" w:rsidR="00BF35CF" w:rsidP="00753E55" w:rsidRDefault="00BF35CF" w14:paraId="03808A89" w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Pr="00585002" w:rsidR="00C8248D">
              <w:rPr>
                <w:rFonts w:asciiTheme="minorHAnsi" w:hAnsiTheme="minorHAnsi" w:cstheme="minorHAnsi"/>
                <w:sz w:val="22"/>
              </w:rPr>
              <w:t xml:space="preserve">  </w:t>
            </w:r>
          </w:p>
          <w:p w:rsidRPr="00585002" w:rsidR="00BF35CF" w:rsidP="00753E55" w:rsidRDefault="00BF35CF" w14:paraId="754F4D5C" w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Pr="00585002" w:rsidR="00C8248D">
              <w:rPr>
                <w:rFonts w:asciiTheme="minorHAnsi" w:hAnsiTheme="minorHAnsi" w:cstheme="minorHAnsi"/>
                <w:sz w:val="22"/>
              </w:rPr>
              <w:t xml:space="preserve">  </w:t>
            </w:r>
          </w:p>
        </w:tc>
      </w:tr>
    </w:tbl>
    <w:p w:rsidRPr="00585002" w:rsidR="00BF35CF" w:rsidRDefault="00BF35CF" w14:paraId="03AD95AC" w14:textId="77777777">
      <w:pPr>
        <w:rPr>
          <w:rFonts w:asciiTheme="minorHAnsi" w:hAnsiTheme="minorHAnsi" w:cstheme="minorHAnsi"/>
          <w:sz w:val="22"/>
        </w:rPr>
      </w:pPr>
    </w:p>
    <w:tbl>
      <w:tblPr>
        <w:tblW w:w="1052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26"/>
      </w:tblGrid>
      <w:tr w:rsidRPr="00585002" w:rsidR="00C763B3" w:rsidTr="00C8248D" w14:paraId="65703198" w14:textId="77777777">
        <w:trPr>
          <w:trHeight w:val="1044"/>
        </w:trPr>
        <w:tc>
          <w:tcPr>
            <w:tcW w:w="10526" w:type="dxa"/>
          </w:tcPr>
          <w:p w:rsidRPr="00585002" w:rsidR="00C763B3" w:rsidP="004C6C2B" w:rsidRDefault="00C763B3" w14:paraId="35539AA9" w14:textId="77777777">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Pr="00585002" w:rsidR="004C6C2B">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Pr="00585002" w:rsidR="00B07F44">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Pr="00585002" w:rsidR="00A34ED8">
              <w:rPr>
                <w:rFonts w:asciiTheme="minorHAnsi" w:hAnsiTheme="minorHAnsi" w:cstheme="minorHAnsi"/>
                <w:b/>
                <w:sz w:val="22"/>
              </w:rPr>
              <w:t>from the</w:t>
            </w:r>
            <w:r w:rsidRPr="00585002">
              <w:rPr>
                <w:rFonts w:asciiTheme="minorHAnsi" w:hAnsiTheme="minorHAnsi" w:cstheme="minorHAnsi"/>
                <w:b/>
                <w:sz w:val="22"/>
              </w:rPr>
              <w:t xml:space="preserve"> </w:t>
            </w:r>
            <w:r w:rsidR="00B67DA1">
              <w:rPr>
                <w:rFonts w:asciiTheme="minorHAnsi" w:hAnsiTheme="minorHAnsi" w:cstheme="minorHAnsi"/>
                <w:b/>
                <w:sz w:val="22"/>
              </w:rPr>
              <w:t>GCHC</w:t>
            </w:r>
            <w:r w:rsidR="00BE5F92">
              <w:rPr>
                <w:rFonts w:asciiTheme="minorHAnsi" w:hAnsiTheme="minorHAnsi" w:cstheme="minorHAnsi"/>
                <w:b/>
                <w:sz w:val="22"/>
              </w:rPr>
              <w:t xml:space="preserve"> Research Fund, </w:t>
            </w:r>
            <w:proofErr w:type="spellStart"/>
            <w:r w:rsidRPr="00BE5F92" w:rsidR="00B07F44">
              <w:rPr>
                <w:rFonts w:asciiTheme="minorHAnsi" w:hAnsiTheme="minorHAnsi" w:cstheme="minorHAnsi"/>
                <w:b/>
                <w:sz w:val="22"/>
              </w:rPr>
              <w:t>Yorkhill</w:t>
            </w:r>
            <w:proofErr w:type="spellEnd"/>
            <w:r w:rsidRPr="00BE5F92" w:rsidR="00B07F44">
              <w:rPr>
                <w:rFonts w:asciiTheme="minorHAnsi" w:hAnsiTheme="minorHAnsi" w:cstheme="minorHAnsi"/>
                <w:b/>
                <w:sz w:val="22"/>
              </w:rPr>
              <w:t xml:space="preserve"> Research Support Scheme or </w:t>
            </w:r>
            <w:proofErr w:type="spellStart"/>
            <w:r w:rsidRPr="00BE5F92" w:rsidR="00B07F44">
              <w:rPr>
                <w:rFonts w:asciiTheme="minorHAnsi" w:hAnsiTheme="minorHAnsi" w:cstheme="minorHAnsi"/>
                <w:b/>
                <w:sz w:val="22"/>
              </w:rPr>
              <w:t>Yorkhill</w:t>
            </w:r>
            <w:proofErr w:type="spellEnd"/>
            <w:r w:rsidRPr="00BE5F92" w:rsidR="00B07F44">
              <w:rPr>
                <w:rFonts w:asciiTheme="minorHAnsi" w:hAnsiTheme="minorHAnsi" w:cstheme="minorHAnsi"/>
                <w:b/>
                <w:sz w:val="22"/>
              </w:rPr>
              <w:t xml:space="preserve"> Children’s Charity</w:t>
            </w:r>
            <w:r w:rsidRPr="00585002">
              <w:rPr>
                <w:rFonts w:asciiTheme="minorHAnsi" w:hAnsiTheme="minorHAnsi" w:cstheme="minorHAnsi"/>
                <w:b/>
                <w:sz w:val="22"/>
              </w:rPr>
              <w:t xml:space="preserve">? </w:t>
            </w:r>
            <w:r w:rsidRPr="00585002" w:rsidR="004C6C2B">
              <w:rPr>
                <w:rFonts w:asciiTheme="minorHAnsi" w:hAnsiTheme="minorHAnsi" w:cstheme="minorHAnsi"/>
                <w:b/>
                <w:sz w:val="22"/>
              </w:rPr>
              <w:t xml:space="preserve">              </w:t>
            </w:r>
            <w:r w:rsidRPr="00585002">
              <w:rPr>
                <w:rFonts w:asciiTheme="minorHAnsi" w:hAnsiTheme="minorHAnsi" w:cstheme="minorHAnsi"/>
                <w:b/>
                <w:sz w:val="22"/>
              </w:rPr>
              <w:t>Yes/No*</w:t>
            </w:r>
            <w:r w:rsidRPr="00585002" w:rsidR="004C6C2B">
              <w:rPr>
                <w:rFonts w:asciiTheme="minorHAnsi" w:hAnsiTheme="minorHAnsi" w:cstheme="minorHAnsi"/>
                <w:b/>
                <w:sz w:val="22"/>
              </w:rPr>
              <w:t xml:space="preserve">    </w:t>
            </w:r>
            <w:r w:rsidRPr="00585002">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Pr>
                <w:rFonts w:asciiTheme="minorHAnsi" w:hAnsiTheme="minorHAnsi" w:cstheme="minorHAnsi"/>
                <w:sz w:val="22"/>
              </w:rPr>
              <w:t xml:space="preserve"> applicable)      </w:t>
            </w:r>
          </w:p>
          <w:p w:rsidRPr="00585002" w:rsidR="00C763B3" w:rsidRDefault="00C763B3" w14:paraId="6361218E" w14:textId="77777777">
            <w:pPr>
              <w:tabs>
                <w:tab w:val="left" w:pos="6750"/>
              </w:tabs>
              <w:ind w:right="358"/>
              <w:rPr>
                <w:rFonts w:asciiTheme="minorHAnsi" w:hAnsiTheme="minorHAnsi" w:cstheme="minorHAnsi"/>
                <w:b/>
                <w:sz w:val="22"/>
              </w:rPr>
            </w:pPr>
          </w:p>
          <w:p w:rsidRPr="00585002" w:rsidR="00C763B3" w:rsidP="004C6C2B" w:rsidRDefault="00C763B3" w14:paraId="20512E76" w14:textId="77777777">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Pr="00585002" w:rsidR="004C6C2B">
              <w:rPr>
                <w:rFonts w:asciiTheme="minorHAnsi" w:hAnsiTheme="minorHAnsi" w:cstheme="minorHAnsi"/>
                <w:sz w:val="22"/>
              </w:rPr>
              <w:t>:</w:t>
            </w:r>
          </w:p>
        </w:tc>
      </w:tr>
      <w:tr w:rsidRPr="00585002" w:rsidR="00C763B3" w:rsidTr="00BF35CF" w14:paraId="7EF6D5B5" w14:textId="77777777">
        <w:trPr>
          <w:trHeight w:val="296"/>
        </w:trPr>
        <w:tc>
          <w:tcPr>
            <w:tcW w:w="10526" w:type="dxa"/>
          </w:tcPr>
          <w:p w:rsidRPr="00585002" w:rsidR="00BF35CF" w:rsidP="003022AF" w:rsidRDefault="00C763B3" w14:paraId="1C2B6E0F" w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sidR="004C6C2B">
              <w:rPr>
                <w:rFonts w:asciiTheme="minorHAnsi" w:hAnsiTheme="minorHAnsi" w:cstheme="minorHAnsi"/>
                <w:b/>
                <w:sz w:val="22"/>
              </w:rPr>
              <w:t>:</w:t>
            </w:r>
            <w:r w:rsidRPr="00585002" w:rsidR="00C8248D">
              <w:rPr>
                <w:rFonts w:asciiTheme="minorHAnsi" w:hAnsiTheme="minorHAnsi" w:cstheme="minorHAnsi"/>
                <w:sz w:val="22"/>
              </w:rPr>
              <w:t xml:space="preserve">  </w:t>
            </w:r>
          </w:p>
          <w:p w:rsidRPr="00585002" w:rsidR="00BF35CF" w:rsidP="00BF35CF" w:rsidRDefault="00BF35CF" w14:paraId="492A071F"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sidR="00C8248D">
              <w:rPr>
                <w:rFonts w:asciiTheme="minorHAnsi" w:hAnsiTheme="minorHAnsi" w:cstheme="minorHAnsi"/>
                <w:sz w:val="22"/>
              </w:rPr>
              <w:t xml:space="preserve">  </w:t>
            </w:r>
          </w:p>
          <w:p w:rsidR="00B07F44" w:rsidP="00BF35CF" w:rsidRDefault="00BF35CF" w14:paraId="6C6009A6"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sidR="00C8248D">
              <w:rPr>
                <w:rFonts w:asciiTheme="minorHAnsi" w:hAnsiTheme="minorHAnsi" w:cstheme="minorHAnsi"/>
                <w:sz w:val="22"/>
              </w:rPr>
              <w:t xml:space="preserve">  </w:t>
            </w:r>
          </w:p>
          <w:p w:rsidRPr="00810426" w:rsidR="00B67DA1" w:rsidP="00B67DA1" w:rsidRDefault="00B67DA1" w14:paraId="3B5F19E5" w14:textId="77777777">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Pr="00585002" w:rsidR="00B67DA1" w:rsidP="00BF35CF" w:rsidRDefault="00B67DA1" w14:paraId="4A7131F2" w14:textId="77777777">
            <w:pPr>
              <w:tabs>
                <w:tab w:val="left" w:pos="6750"/>
              </w:tabs>
              <w:ind w:right="357"/>
              <w:rPr>
                <w:rFonts w:asciiTheme="minorHAnsi" w:hAnsiTheme="minorHAnsi" w:cstheme="minorHAnsi"/>
                <w:sz w:val="22"/>
              </w:rPr>
            </w:pPr>
          </w:p>
          <w:p w:rsidRPr="00585002" w:rsidR="00B07F44" w:rsidP="00BF35CF" w:rsidRDefault="00B07F44" w14:paraId="7395DCE3" w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C763B3" w:rsidP="00BF35CF" w:rsidRDefault="00BF35CF" w14:paraId="5747F7B6" w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Pr="00585002" w:rsidR="00C8248D" w:rsidTr="00BF35CF" w14:paraId="0C1F16CA" w14:textId="77777777">
        <w:trPr>
          <w:trHeight w:val="296"/>
        </w:trPr>
        <w:tc>
          <w:tcPr>
            <w:tcW w:w="10526" w:type="dxa"/>
          </w:tcPr>
          <w:p w:rsidRPr="00585002" w:rsidR="00C8248D" w:rsidP="003022AF" w:rsidRDefault="00C8248D" w14:paraId="5E7183BA" w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Pr="00585002" w:rsidR="00C8248D" w:rsidP="00AB37F1" w:rsidRDefault="00C8248D" w14:paraId="43D763E4"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P="00AB37F1" w:rsidRDefault="00C8248D" w14:paraId="391FFC31"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Pr="00810426" w:rsidR="00B67DA1" w:rsidP="00B67DA1" w:rsidRDefault="00B67DA1" w14:paraId="1B1ABFE4" w14:textId="77777777">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Pr="00585002" w:rsidR="00B67DA1" w:rsidP="00AB37F1" w:rsidRDefault="00B67DA1" w14:paraId="6C404A5E" w14:textId="77777777">
            <w:pPr>
              <w:tabs>
                <w:tab w:val="left" w:pos="6750"/>
              </w:tabs>
              <w:ind w:right="357"/>
              <w:rPr>
                <w:rFonts w:asciiTheme="minorHAnsi" w:hAnsiTheme="minorHAnsi" w:cstheme="minorHAnsi"/>
                <w:sz w:val="22"/>
              </w:rPr>
            </w:pPr>
          </w:p>
          <w:p w:rsidRPr="00585002" w:rsidR="00B07F44" w:rsidP="00AB37F1" w:rsidRDefault="00B07F44" w14:paraId="7971EF5B" w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B07F44" w:rsidP="00AB37F1" w:rsidRDefault="00B07F44" w14:paraId="22F875F7" w14:textId="77777777">
            <w:pPr>
              <w:tabs>
                <w:tab w:val="left" w:pos="6750"/>
              </w:tabs>
              <w:ind w:right="357"/>
              <w:rPr>
                <w:rFonts w:asciiTheme="minorHAnsi" w:hAnsiTheme="minorHAnsi" w:cstheme="minorHAnsi"/>
                <w:sz w:val="22"/>
              </w:rPr>
            </w:pPr>
          </w:p>
          <w:p w:rsidRPr="00585002" w:rsidR="00C8248D" w:rsidP="00AB37F1" w:rsidRDefault="00C8248D" w14:paraId="30D23A9B" w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Pr="00585002" w:rsidR="00C8248D" w:rsidTr="00BF35CF" w14:paraId="245B7683" w14:textId="77777777">
        <w:trPr>
          <w:trHeight w:val="296"/>
        </w:trPr>
        <w:tc>
          <w:tcPr>
            <w:tcW w:w="10526" w:type="dxa"/>
          </w:tcPr>
          <w:p w:rsidRPr="00585002" w:rsidR="00C8248D" w:rsidP="003022AF" w:rsidRDefault="00C8248D" w14:paraId="1FBA0BFE" w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Pr="00585002" w:rsidR="00C8248D" w:rsidP="00AB37F1" w:rsidRDefault="00C8248D" w14:paraId="3F6AC320"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P="00AB37F1" w:rsidRDefault="00C8248D" w14:paraId="7DCC70C6" w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Pr="00810426" w:rsidR="00B67DA1" w:rsidP="00B67DA1" w:rsidRDefault="00B67DA1" w14:paraId="270F4714" w14:textId="77777777">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Pr="00585002" w:rsidR="00B67DA1" w:rsidP="00AB37F1" w:rsidRDefault="00B67DA1" w14:paraId="10269A84" w14:textId="77777777">
            <w:pPr>
              <w:tabs>
                <w:tab w:val="left" w:pos="6750"/>
              </w:tabs>
              <w:ind w:right="357"/>
              <w:rPr>
                <w:rFonts w:asciiTheme="minorHAnsi" w:hAnsiTheme="minorHAnsi" w:cstheme="minorHAnsi"/>
                <w:sz w:val="22"/>
              </w:rPr>
            </w:pPr>
          </w:p>
          <w:p w:rsidRPr="00585002" w:rsidR="00B07F44" w:rsidP="00AB37F1" w:rsidRDefault="00B07F44" w14:paraId="34028209" w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B07F44" w:rsidP="00AB37F1" w:rsidRDefault="00B07F44" w14:paraId="5F436311" w14:textId="77777777">
            <w:pPr>
              <w:tabs>
                <w:tab w:val="left" w:pos="6750"/>
              </w:tabs>
              <w:ind w:right="357"/>
              <w:rPr>
                <w:rFonts w:asciiTheme="minorHAnsi" w:hAnsiTheme="minorHAnsi" w:cstheme="minorHAnsi"/>
                <w:sz w:val="22"/>
              </w:rPr>
            </w:pPr>
          </w:p>
          <w:p w:rsidRPr="00585002" w:rsidR="00C8248D" w:rsidP="00AB37F1" w:rsidRDefault="00C8248D" w14:paraId="373C6E2D" w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915964" w:rsidRDefault="00915964" w14:paraId="63DE41F9" w14:textId="77777777">
      <w:pPr>
        <w:rPr>
          <w:rFonts w:asciiTheme="minorHAnsi" w:hAnsiTheme="minorHAnsi" w:cstheme="minorHAnsi"/>
        </w:rPr>
      </w:pPr>
      <w:r>
        <w:rPr>
          <w:rFonts w:asciiTheme="minorHAnsi" w:hAnsiTheme="minorHAnsi" w:cstheme="minorHAnsi"/>
        </w:rPr>
        <w:br w:type="page"/>
      </w:r>
    </w:p>
    <w:p w:rsidRPr="00585002" w:rsidR="00083DE1" w:rsidRDefault="00083DE1" w14:paraId="6095EB1C" w14:textId="77777777">
      <w:pPr>
        <w:rPr>
          <w:rFonts w:asciiTheme="minorHAnsi" w:hAnsiTheme="minorHAnsi" w:cstheme="minorHAnsi"/>
        </w:rPr>
      </w:pPr>
    </w:p>
    <w:tbl>
      <w:tblPr>
        <w:tblW w:w="1053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585002" w:rsidR="00C763B3" w:rsidTr="00706AAA" w14:paraId="54BEDB48" w14:textId="77777777">
        <w:trPr>
          <w:cantSplit/>
          <w:trHeight w:val="350"/>
        </w:trPr>
        <w:tc>
          <w:tcPr>
            <w:tcW w:w="10530" w:type="dxa"/>
            <w:shd w:val="pct25" w:color="auto" w:fill="FFFFFF"/>
          </w:tcPr>
          <w:p w:rsidRPr="0091455D" w:rsidR="00C763B3" w:rsidP="00664C4B" w:rsidRDefault="00C763B3" w14:paraId="72698276" w14:textId="77777777">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b/>
                <w:sz w:val="22"/>
              </w:rPr>
              <w:t>Grant Application</w:t>
            </w:r>
          </w:p>
        </w:tc>
      </w:tr>
      <w:tr w:rsidRPr="00585002" w:rsidR="00C763B3" w:rsidTr="002B4F26" w14:paraId="70F85A32" w14:textId="77777777">
        <w:trPr>
          <w:cantSplit/>
          <w:trHeight w:val="5101"/>
        </w:trPr>
        <w:tc>
          <w:tcPr>
            <w:tcW w:w="10530" w:type="dxa"/>
          </w:tcPr>
          <w:p w:rsidRPr="00585002" w:rsidR="00E948ED" w:rsidP="002B4F26" w:rsidRDefault="00E948ED" w14:paraId="38EF4115" w14:textId="77777777">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Pr="00585002" w:rsidR="00A3425A">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BC4C77">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E23DBD">
              <w:rPr>
                <w:rFonts w:asciiTheme="minorHAnsi" w:hAnsiTheme="minorHAnsi" w:cstheme="minorHAnsi"/>
                <w:sz w:val="22"/>
              </w:rPr>
              <w:t xml:space="preserve">Do not submit </w:t>
            </w:r>
            <w:r w:rsidRPr="00A4630A" w:rsidR="00E23DBD">
              <w:rPr>
                <w:rFonts w:asciiTheme="minorHAnsi" w:hAnsiTheme="minorHAnsi" w:cstheme="minorHAnsi"/>
                <w:sz w:val="22"/>
              </w:rPr>
              <w:t xml:space="preserve">additional </w:t>
            </w:r>
            <w:r w:rsidR="00E23DBD">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Pr="00585002" w:rsidR="00E948ED" w:rsidP="002B4F26" w:rsidRDefault="00E948ED" w14:paraId="4DA099FF" w14:textId="77777777">
            <w:pPr>
              <w:tabs>
                <w:tab w:val="left" w:pos="6750"/>
              </w:tabs>
              <w:ind w:right="357"/>
              <w:rPr>
                <w:rFonts w:asciiTheme="minorHAnsi" w:hAnsiTheme="minorHAnsi" w:cstheme="minorHAnsi"/>
                <w:sz w:val="22"/>
              </w:rPr>
            </w:pPr>
          </w:p>
          <w:p w:rsidRPr="00585002" w:rsidR="00C763B3" w:rsidP="009134C5" w:rsidRDefault="00706AAA" w14:paraId="25409D89" w14:textId="77777777">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Pr="00585002" w:rsidR="00C763B3">
              <w:rPr>
                <w:rFonts w:asciiTheme="minorHAnsi" w:hAnsiTheme="minorHAnsi" w:cstheme="minorHAnsi"/>
                <w:sz w:val="22"/>
              </w:rPr>
              <w:t>of project</w:t>
            </w:r>
          </w:p>
          <w:p w:rsidRPr="00585002" w:rsidR="00C763B3" w:rsidP="00C763B3" w:rsidRDefault="00706AAA" w14:paraId="3AE858B4" w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Pr="00585002" w:rsidR="00C763B3">
              <w:rPr>
                <w:rFonts w:asciiTheme="minorHAnsi" w:hAnsiTheme="minorHAnsi" w:cstheme="minorHAnsi"/>
                <w:sz w:val="22"/>
              </w:rPr>
              <w:t>of proposed investigation</w:t>
            </w:r>
          </w:p>
          <w:p w:rsidRPr="00585002" w:rsidR="00C763B3" w:rsidP="00C763B3" w:rsidRDefault="00706AAA" w14:paraId="7E9FB340" w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Pr="00585002" w:rsidR="00C763B3">
              <w:rPr>
                <w:rFonts w:asciiTheme="minorHAnsi" w:hAnsiTheme="minorHAnsi" w:cstheme="minorHAnsi"/>
                <w:sz w:val="22"/>
              </w:rPr>
              <w:t>of the project</w:t>
            </w:r>
          </w:p>
          <w:p w:rsidRPr="00585002" w:rsidR="00C763B3" w:rsidP="00C763B3" w:rsidRDefault="00706AAA" w14:paraId="4FAC917D" w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Pr="00585002" w:rsidR="00C763B3">
              <w:rPr>
                <w:rFonts w:asciiTheme="minorHAnsi" w:hAnsiTheme="minorHAnsi" w:cstheme="minorHAnsi"/>
                <w:sz w:val="22"/>
              </w:rPr>
              <w:t>of investigation*</w:t>
            </w:r>
          </w:p>
          <w:p w:rsidRPr="00585002" w:rsidR="00C763B3" w:rsidP="00C763B3" w:rsidRDefault="00706AAA" w14:paraId="2A565056" w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Pr="00585002" w:rsidR="00C763B3">
              <w:rPr>
                <w:rFonts w:asciiTheme="minorHAnsi" w:hAnsiTheme="minorHAnsi" w:cstheme="minorHAnsi"/>
                <w:sz w:val="22"/>
              </w:rPr>
              <w:t>justification for support requested</w:t>
            </w:r>
          </w:p>
          <w:p w:rsidRPr="00585002" w:rsidR="00706AAA" w:rsidP="00C763B3" w:rsidRDefault="00706AAA" w14:paraId="4C54CA9C" w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CA7A70">
              <w:rPr>
                <w:rFonts w:asciiTheme="minorHAnsi" w:hAnsiTheme="minorHAnsi" w:cstheme="minorHAnsi"/>
                <w:b/>
                <w:sz w:val="22"/>
                <w:u w:val="single"/>
              </w:rPr>
              <w:t>five</w:t>
            </w:r>
            <w:r w:rsidRPr="00585002" w:rsidR="001B0CCD">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Pr="00585002" w:rsidR="001B0CCD" w:rsidP="00BC5F01" w:rsidRDefault="001B0CCD" w14:paraId="6BED9491" w14:textId="77777777">
            <w:pPr>
              <w:pStyle w:val="ColorfulList-Accent11"/>
              <w:tabs>
                <w:tab w:val="left" w:pos="2059"/>
              </w:tabs>
              <w:spacing w:before="60" w:after="0" w:line="240" w:lineRule="auto"/>
              <w:ind w:left="3193" w:hanging="2274"/>
              <w:rPr>
                <w:rFonts w:asciiTheme="minorHAnsi" w:hAnsiTheme="minorHAnsi" w:cstheme="minorHAnsi"/>
                <w:i/>
                <w:sz w:val="20"/>
              </w:rPr>
            </w:pPr>
          </w:p>
          <w:p w:rsidRPr="00585002" w:rsidR="00706AAA" w:rsidP="001B0CCD" w:rsidRDefault="00706AAA" w14:paraId="14696CF9" w14:textId="77777777">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r>
            <w:r w:rsidRPr="00585002">
              <w:rPr>
                <w:rFonts w:asciiTheme="minorHAnsi" w:hAnsiTheme="minorHAnsi" w:cstheme="minorHAnsi"/>
                <w:i/>
                <w:sz w:val="20"/>
              </w:rPr>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r>
            <w:r w:rsidRPr="00585002">
              <w:rPr>
                <w:rFonts w:asciiTheme="minorHAnsi" w:hAnsiTheme="minorHAnsi" w:cstheme="minorHAnsi"/>
                <w:i/>
                <w:sz w:val="20"/>
              </w:rPr>
              <w:t xml:space="preserve">Someone </w:t>
            </w:r>
            <w:r w:rsidRPr="00585002" w:rsidR="001B0CCD">
              <w:rPr>
                <w:rFonts w:asciiTheme="minorHAnsi" w:hAnsiTheme="minorHAnsi" w:cstheme="minorHAnsi"/>
                <w:i/>
                <w:sz w:val="20"/>
              </w:rPr>
              <w:t>not appointed by the same institutions as the applicants</w:t>
            </w:r>
          </w:p>
          <w:p w:rsidRPr="00585002" w:rsidR="00706AAA" w:rsidP="00EF7507" w:rsidRDefault="00706AAA" w14:paraId="2B864E52" w14:textId="7777777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r>
            <w:r w:rsidRPr="00585002">
              <w:rPr>
                <w:rFonts w:asciiTheme="minorHAnsi" w:hAnsiTheme="minorHAnsi" w:cstheme="minorHAnsi"/>
                <w:b/>
                <w:bCs/>
                <w:i/>
                <w:szCs w:val="22"/>
              </w:rPr>
              <w:t>Independent:</w:t>
            </w:r>
            <w:r w:rsidRPr="00585002">
              <w:rPr>
                <w:rFonts w:asciiTheme="minorHAnsi" w:hAnsiTheme="minorHAnsi" w:cstheme="minorHAnsi"/>
                <w:i/>
                <w:szCs w:val="22"/>
              </w:rPr>
              <w:t xml:space="preserve"> Someone with whom </w:t>
            </w:r>
            <w:r w:rsidRPr="00585002" w:rsidR="001B0CCD">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Pr="00585002" w:rsidR="001B0CCD">
              <w:rPr>
                <w:rFonts w:asciiTheme="minorHAnsi" w:hAnsiTheme="minorHAnsi" w:cstheme="minorHAnsi"/>
                <w:i/>
                <w:szCs w:val="22"/>
              </w:rPr>
              <w:t xml:space="preserve"> within the last 3 years</w:t>
            </w:r>
          </w:p>
          <w:p w:rsidRPr="00585002" w:rsidR="00C763B3" w:rsidRDefault="00C763B3" w14:paraId="5A776CAA" w14:textId="77777777">
            <w:pPr>
              <w:tabs>
                <w:tab w:val="left" w:pos="6750"/>
              </w:tabs>
              <w:ind w:right="358"/>
              <w:rPr>
                <w:rFonts w:asciiTheme="minorHAnsi" w:hAnsiTheme="minorHAnsi" w:cstheme="minorHAnsi"/>
                <w:sz w:val="16"/>
                <w:szCs w:val="16"/>
              </w:rPr>
            </w:pPr>
          </w:p>
          <w:p w:rsidRPr="00585002" w:rsidR="00E948ED" w:rsidRDefault="00C763B3" w14:paraId="32909D89" w14:textId="77777777">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rsidRPr="00585002" w:rsidR="00706AAA" w:rsidRDefault="00706AAA" w14:paraId="02A930AC" w14:textId="77777777">
      <w:pPr>
        <w:rPr>
          <w:rFonts w:asciiTheme="minorHAnsi" w:hAnsiTheme="minorHAnsi" w:cstheme="minorHAnsi"/>
        </w:rPr>
      </w:pPr>
    </w:p>
    <w:tbl>
      <w:tblPr>
        <w:tblW w:w="1053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585002" w:rsidR="0036682F" w:rsidTr="00C8248D" w14:paraId="6A3BB881" w14:textId="77777777">
        <w:trPr>
          <w:trHeight w:val="1083"/>
        </w:trPr>
        <w:tc>
          <w:tcPr>
            <w:tcW w:w="10530" w:type="dxa"/>
            <w:shd w:val="clear" w:color="auto" w:fill="auto"/>
          </w:tcPr>
          <w:p w:rsidRPr="00585002" w:rsidR="00C8248D" w:rsidP="00706AAA" w:rsidRDefault="00C8248D" w14:paraId="2FBCD761"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A9F741C"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2365F24"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AECC36B"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3811A375"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7B89334"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EF3E13F"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D14FFF0"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9AB49B0"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3B36EB49"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4ED1D38"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786D50B"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6AA7EFD2"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7A8298C"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94ECD08"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F1C7854"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2413936"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B3C887D"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C4CDBE8"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B9D427A"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B0C0B13"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811C00E"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C019EFE"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53D622B"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EEBFB0A"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E0A8C5E"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5B7D4E8" w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86F8B30" w14:textId="77777777">
            <w:pPr>
              <w:tabs>
                <w:tab w:val="left" w:pos="432"/>
              </w:tabs>
              <w:ind w:right="-16"/>
              <w:jc w:val="both"/>
              <w:outlineLvl w:val="0"/>
              <w:rPr>
                <w:rFonts w:asciiTheme="minorHAnsi" w:hAnsiTheme="minorHAnsi" w:cstheme="minorHAnsi"/>
                <w:sz w:val="22"/>
              </w:rPr>
            </w:pPr>
          </w:p>
        </w:tc>
      </w:tr>
    </w:tbl>
    <w:p w:rsidR="001F3035" w:rsidRDefault="001F3035" w14:paraId="102227AD" w14:textId="77777777">
      <w:pPr>
        <w:rPr>
          <w:rFonts w:asciiTheme="minorHAnsi" w:hAnsiTheme="minorHAnsi" w:cstheme="minorHAnsi"/>
        </w:rPr>
      </w:pPr>
    </w:p>
    <w:p w:rsidR="00915964" w:rsidRDefault="00915964" w14:paraId="0958C02A" w14:textId="77777777">
      <w:pPr>
        <w:rPr>
          <w:rFonts w:asciiTheme="minorHAnsi" w:hAnsiTheme="minorHAnsi" w:cstheme="minorHAnsi"/>
        </w:rPr>
      </w:pPr>
      <w:r>
        <w:rPr>
          <w:rFonts w:asciiTheme="minorHAnsi" w:hAnsiTheme="minorHAnsi" w:cstheme="minorHAnsi"/>
        </w:rPr>
        <w:br w:type="page"/>
      </w:r>
    </w:p>
    <w:p w:rsidRPr="00585002" w:rsidR="00EF7507" w:rsidRDefault="00EF7507" w14:paraId="2CD0B418" w14:textId="77777777">
      <w:pPr>
        <w:rPr>
          <w:rFonts w:asciiTheme="minorHAnsi" w:hAnsiTheme="minorHAnsi" w:cstheme="minorHAnsi"/>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5710"/>
      </w:tblGrid>
      <w:tr w:rsidRPr="00585002" w:rsidR="00896B5A" w:rsidTr="00896B5A" w14:paraId="71C05E02" w14:textId="77777777">
        <w:trPr>
          <w:trHeight w:val="341"/>
        </w:trPr>
        <w:tc>
          <w:tcPr>
            <w:tcW w:w="10570" w:type="dxa"/>
            <w:gridSpan w:val="2"/>
            <w:shd w:val="pct25" w:color="auto" w:fill="FFFFFF"/>
          </w:tcPr>
          <w:p w:rsidRPr="00C45961" w:rsidR="00896B5A" w:rsidP="00C45961" w:rsidRDefault="00896B5A" w14:paraId="5D99D655" w14:textId="77777777">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t xml:space="preserve">Curriculum Vitae of Applicant </w:t>
            </w:r>
          </w:p>
        </w:tc>
      </w:tr>
      <w:tr w:rsidRPr="00585002" w:rsidR="00896B5A" w:rsidTr="00896B5A" w14:paraId="5BC633EF" w14:textId="77777777">
        <w:trPr>
          <w:trHeight w:val="267"/>
        </w:trPr>
        <w:tc>
          <w:tcPr>
            <w:tcW w:w="10570" w:type="dxa"/>
            <w:gridSpan w:val="2"/>
          </w:tcPr>
          <w:p w:rsidRPr="00585002" w:rsidR="00896B5A" w:rsidP="00B60423" w:rsidRDefault="00B60423" w14:paraId="7BE3587A" w14:textId="7777777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Applicant Name</w:t>
            </w:r>
            <w:r w:rsidRPr="00585002" w:rsidR="00896B5A">
              <w:rPr>
                <w:rFonts w:asciiTheme="minorHAnsi" w:hAnsiTheme="minorHAnsi" w:cstheme="minorHAnsi"/>
                <w:b/>
                <w:sz w:val="22"/>
                <w:szCs w:val="22"/>
              </w:rPr>
              <w:t>:</w:t>
            </w:r>
            <w:r w:rsidRPr="00585002" w:rsidR="00533E6A">
              <w:rPr>
                <w:rFonts w:asciiTheme="minorHAnsi" w:hAnsiTheme="minorHAnsi" w:cstheme="minorHAnsi"/>
                <w:sz w:val="22"/>
                <w:szCs w:val="22"/>
              </w:rPr>
              <w:t xml:space="preserve"> </w:t>
            </w:r>
          </w:p>
        </w:tc>
      </w:tr>
      <w:tr w:rsidRPr="00585002" w:rsidR="00896B5A" w:rsidTr="00896B5A" w14:paraId="25E78653" w14:textId="77777777">
        <w:trPr>
          <w:trHeight w:val="275"/>
        </w:trPr>
        <w:tc>
          <w:tcPr>
            <w:tcW w:w="10570" w:type="dxa"/>
            <w:gridSpan w:val="2"/>
          </w:tcPr>
          <w:p w:rsidRPr="00585002" w:rsidR="00896B5A" w:rsidP="00A861AF" w:rsidRDefault="00896B5A" w14:paraId="5DC33C27" w14:textId="77777777">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Pr="00585002" w:rsidR="00533E6A">
              <w:rPr>
                <w:rFonts w:asciiTheme="minorHAnsi" w:hAnsiTheme="minorHAnsi" w:cstheme="minorHAnsi"/>
                <w:b/>
                <w:sz w:val="22"/>
                <w:szCs w:val="22"/>
              </w:rPr>
              <w:t xml:space="preserve"> </w:t>
            </w:r>
          </w:p>
        </w:tc>
      </w:tr>
      <w:tr w:rsidRPr="00585002" w:rsidR="00896B5A" w:rsidTr="00896B5A" w14:paraId="00E8177A" w14:textId="77777777">
        <w:trPr>
          <w:trHeight w:val="740"/>
        </w:trPr>
        <w:tc>
          <w:tcPr>
            <w:tcW w:w="10570" w:type="dxa"/>
            <w:gridSpan w:val="2"/>
          </w:tcPr>
          <w:p w:rsidRPr="00585002" w:rsidR="00896B5A" w:rsidP="00896B5A" w:rsidRDefault="00896B5A" w14:paraId="3E18F60B" w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Pr="00585002" w:rsidR="00896B5A" w:rsidP="00896B5A" w:rsidRDefault="00896B5A" w14:paraId="5EA3E04E" w14:textId="77777777">
            <w:pPr>
              <w:tabs>
                <w:tab w:val="left" w:pos="6750"/>
              </w:tabs>
              <w:ind w:right="358"/>
              <w:rPr>
                <w:rFonts w:asciiTheme="minorHAnsi" w:hAnsiTheme="minorHAnsi" w:cstheme="minorHAnsi"/>
                <w:sz w:val="22"/>
                <w:szCs w:val="22"/>
              </w:rPr>
            </w:pPr>
          </w:p>
          <w:p w:rsidRPr="00585002" w:rsidR="00896B5A" w:rsidP="00896B5A" w:rsidRDefault="00896B5A" w14:paraId="4FE10825" w14:textId="77777777">
            <w:pPr>
              <w:tabs>
                <w:tab w:val="left" w:pos="6750"/>
              </w:tabs>
              <w:ind w:right="358"/>
              <w:rPr>
                <w:rFonts w:asciiTheme="minorHAnsi" w:hAnsiTheme="minorHAnsi" w:cstheme="minorHAnsi"/>
                <w:sz w:val="22"/>
                <w:szCs w:val="22"/>
              </w:rPr>
            </w:pPr>
          </w:p>
          <w:p w:rsidRPr="00585002" w:rsidR="00896B5A" w:rsidP="00896B5A" w:rsidRDefault="00896B5A" w14:paraId="07025E4B" w14:textId="77777777">
            <w:pPr>
              <w:tabs>
                <w:tab w:val="left" w:pos="6750"/>
              </w:tabs>
              <w:ind w:right="358"/>
              <w:rPr>
                <w:rFonts w:asciiTheme="minorHAnsi" w:hAnsiTheme="minorHAnsi" w:cstheme="minorHAnsi"/>
                <w:b/>
                <w:sz w:val="22"/>
                <w:szCs w:val="22"/>
              </w:rPr>
            </w:pPr>
          </w:p>
        </w:tc>
      </w:tr>
      <w:tr w:rsidRPr="00585002" w:rsidR="00896B5A" w:rsidTr="00896B5A" w14:paraId="4BBAC09C" w14:textId="77777777">
        <w:trPr>
          <w:trHeight w:val="760"/>
        </w:trPr>
        <w:tc>
          <w:tcPr>
            <w:tcW w:w="10570" w:type="dxa"/>
            <w:gridSpan w:val="2"/>
          </w:tcPr>
          <w:p w:rsidRPr="00585002" w:rsidR="00896B5A" w:rsidP="00896B5A" w:rsidRDefault="00896B5A" w14:paraId="62D94795" w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Pr="00585002" w:rsidR="00896B5A" w:rsidP="00896B5A" w:rsidRDefault="00896B5A" w14:paraId="449C1C09" w14:textId="77777777">
            <w:pPr>
              <w:tabs>
                <w:tab w:val="left" w:pos="6750"/>
              </w:tabs>
              <w:ind w:right="358"/>
              <w:rPr>
                <w:rFonts w:asciiTheme="minorHAnsi" w:hAnsiTheme="minorHAnsi" w:cstheme="minorHAnsi"/>
                <w:sz w:val="22"/>
                <w:szCs w:val="22"/>
              </w:rPr>
            </w:pPr>
          </w:p>
          <w:p w:rsidRPr="00585002" w:rsidR="00896B5A" w:rsidP="00896B5A" w:rsidRDefault="00896B5A" w14:paraId="33EC62B5" w14:textId="77777777">
            <w:pPr>
              <w:tabs>
                <w:tab w:val="left" w:pos="6750"/>
              </w:tabs>
              <w:ind w:right="358"/>
              <w:rPr>
                <w:rFonts w:asciiTheme="minorHAnsi" w:hAnsiTheme="minorHAnsi" w:cstheme="minorHAnsi"/>
                <w:sz w:val="22"/>
                <w:szCs w:val="22"/>
              </w:rPr>
            </w:pPr>
          </w:p>
          <w:p w:rsidRPr="00585002" w:rsidR="00896B5A" w:rsidP="00896B5A" w:rsidRDefault="00896B5A" w14:paraId="0E9380A4" w14:textId="77777777">
            <w:pPr>
              <w:tabs>
                <w:tab w:val="left" w:pos="6750"/>
              </w:tabs>
              <w:ind w:right="358"/>
              <w:rPr>
                <w:rFonts w:asciiTheme="minorHAnsi" w:hAnsiTheme="minorHAnsi" w:cstheme="minorHAnsi"/>
                <w:b/>
                <w:sz w:val="22"/>
                <w:szCs w:val="22"/>
              </w:rPr>
            </w:pPr>
          </w:p>
        </w:tc>
      </w:tr>
      <w:tr w:rsidRPr="00585002" w:rsidR="00896B5A" w:rsidTr="00896B5A" w14:paraId="2AA3CAC1" w14:textId="77777777">
        <w:trPr>
          <w:trHeight w:val="500"/>
        </w:trPr>
        <w:tc>
          <w:tcPr>
            <w:tcW w:w="10570" w:type="dxa"/>
            <w:gridSpan w:val="2"/>
          </w:tcPr>
          <w:p w:rsidRPr="00585002" w:rsidR="00896B5A" w:rsidP="00896B5A" w:rsidRDefault="00896B5A" w14:paraId="567C00E1" w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Pr="00585002" w:rsidR="00896B5A" w:rsidP="00896B5A" w:rsidRDefault="00896B5A" w14:paraId="6E3A9A44" w14:textId="77777777">
            <w:pPr>
              <w:tabs>
                <w:tab w:val="left" w:pos="6750"/>
              </w:tabs>
              <w:ind w:right="358"/>
              <w:rPr>
                <w:rFonts w:asciiTheme="minorHAnsi" w:hAnsiTheme="minorHAnsi" w:cstheme="minorHAnsi"/>
                <w:sz w:val="22"/>
                <w:szCs w:val="22"/>
              </w:rPr>
            </w:pPr>
          </w:p>
          <w:p w:rsidRPr="00585002" w:rsidR="00896B5A" w:rsidP="00896B5A" w:rsidRDefault="00896B5A" w14:paraId="593D1D6F" w14:textId="77777777">
            <w:pPr>
              <w:tabs>
                <w:tab w:val="left" w:pos="6750"/>
              </w:tabs>
              <w:ind w:right="358"/>
              <w:rPr>
                <w:rFonts w:asciiTheme="minorHAnsi" w:hAnsiTheme="minorHAnsi" w:cstheme="minorHAnsi"/>
                <w:sz w:val="22"/>
                <w:szCs w:val="22"/>
              </w:rPr>
            </w:pPr>
          </w:p>
          <w:p w:rsidRPr="00585002" w:rsidR="00896B5A" w:rsidP="00896B5A" w:rsidRDefault="00896B5A" w14:paraId="189F198C" w14:textId="77777777">
            <w:pPr>
              <w:tabs>
                <w:tab w:val="left" w:pos="6750"/>
              </w:tabs>
              <w:ind w:right="358"/>
              <w:rPr>
                <w:rFonts w:asciiTheme="minorHAnsi" w:hAnsiTheme="minorHAnsi" w:cstheme="minorHAnsi"/>
                <w:b/>
                <w:sz w:val="22"/>
                <w:szCs w:val="22"/>
              </w:rPr>
            </w:pPr>
          </w:p>
        </w:tc>
      </w:tr>
      <w:tr w:rsidRPr="00585002" w:rsidR="00896B5A" w:rsidTr="00896B5A" w14:paraId="013B4AF0" w14:textId="77777777">
        <w:trPr>
          <w:trHeight w:val="776"/>
        </w:trPr>
        <w:tc>
          <w:tcPr>
            <w:tcW w:w="10570" w:type="dxa"/>
            <w:gridSpan w:val="2"/>
          </w:tcPr>
          <w:p w:rsidRPr="00585002" w:rsidR="00896B5A" w:rsidP="00896B5A" w:rsidRDefault="00896B5A" w14:paraId="68A61F1C" w14:textId="77777777">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Pr="00585002" w:rsidR="00896B5A" w:rsidP="00896B5A" w:rsidRDefault="00896B5A" w14:paraId="48045C93" w14:textId="77777777">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Pr="00585002" w:rsidR="00896B5A" w:rsidP="00896B5A" w:rsidRDefault="00896B5A" w14:paraId="6A60405A" w14:textId="77777777">
            <w:pPr>
              <w:rPr>
                <w:rFonts w:asciiTheme="minorHAnsi" w:hAnsiTheme="minorHAnsi" w:cstheme="minorHAnsi"/>
                <w:sz w:val="22"/>
                <w:szCs w:val="22"/>
              </w:rPr>
            </w:pPr>
          </w:p>
          <w:p w:rsidRPr="00585002" w:rsidR="00896B5A" w:rsidP="00896B5A" w:rsidRDefault="00896B5A" w14:paraId="0991AB71" w14:textId="77777777">
            <w:pPr>
              <w:rPr>
                <w:rFonts w:asciiTheme="minorHAnsi" w:hAnsiTheme="minorHAnsi" w:cstheme="minorHAnsi"/>
                <w:sz w:val="22"/>
                <w:szCs w:val="22"/>
              </w:rPr>
            </w:pPr>
          </w:p>
          <w:p w:rsidRPr="00585002" w:rsidR="00896B5A" w:rsidP="00896B5A" w:rsidRDefault="00896B5A" w14:paraId="346AD35C" w14:textId="77777777">
            <w:pPr>
              <w:rPr>
                <w:rFonts w:asciiTheme="minorHAnsi" w:hAnsiTheme="minorHAnsi" w:cstheme="minorHAnsi"/>
                <w:sz w:val="22"/>
                <w:szCs w:val="22"/>
              </w:rPr>
            </w:pPr>
          </w:p>
        </w:tc>
      </w:tr>
      <w:tr w:rsidRPr="00585002" w:rsidR="00896B5A" w:rsidTr="00896B5A" w14:paraId="3C196934" w14:textId="77777777">
        <w:trPr>
          <w:trHeight w:val="350"/>
        </w:trPr>
        <w:tc>
          <w:tcPr>
            <w:tcW w:w="10570" w:type="dxa"/>
            <w:gridSpan w:val="2"/>
          </w:tcPr>
          <w:p w:rsidRPr="00585002" w:rsidR="00896B5A" w:rsidP="00896B5A" w:rsidRDefault="00896B5A" w14:paraId="5AB69CD9" w14:textId="77777777">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Pr="00585002" w:rsidR="00896B5A" w:rsidP="00896B5A" w:rsidRDefault="00896B5A" w14:paraId="2AAC0B80" w14:textId="77777777">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Pr="00585002" w:rsidR="00896B5A" w:rsidP="00896B5A" w:rsidRDefault="00896B5A" w14:paraId="2541E433" w14:textId="77777777">
            <w:pPr>
              <w:rPr>
                <w:rFonts w:asciiTheme="minorHAnsi" w:hAnsiTheme="minorHAnsi" w:cstheme="minorHAnsi"/>
                <w:sz w:val="22"/>
                <w:szCs w:val="22"/>
              </w:rPr>
            </w:pPr>
          </w:p>
          <w:p w:rsidRPr="00585002" w:rsidR="00896B5A" w:rsidP="00896B5A" w:rsidRDefault="00896B5A" w14:paraId="6BDC42EE" w14:textId="77777777">
            <w:pPr>
              <w:rPr>
                <w:rFonts w:asciiTheme="minorHAnsi" w:hAnsiTheme="minorHAnsi" w:cstheme="minorHAnsi"/>
                <w:sz w:val="22"/>
                <w:szCs w:val="22"/>
              </w:rPr>
            </w:pPr>
          </w:p>
          <w:p w:rsidRPr="00585002" w:rsidR="00896B5A" w:rsidP="00896B5A" w:rsidRDefault="00896B5A" w14:paraId="7C008C75" w14:textId="77777777">
            <w:pPr>
              <w:rPr>
                <w:rFonts w:asciiTheme="minorHAnsi" w:hAnsiTheme="minorHAnsi" w:cstheme="minorHAnsi"/>
                <w:sz w:val="22"/>
                <w:szCs w:val="22"/>
              </w:rPr>
            </w:pPr>
          </w:p>
        </w:tc>
      </w:tr>
      <w:tr w:rsidRPr="00585002" w:rsidR="004C6C2B" w:rsidTr="00533E6A" w14:paraId="0AB1D132" w14:textId="77777777">
        <w:trPr>
          <w:cantSplit/>
          <w:trHeight w:val="683"/>
        </w:trPr>
        <w:tc>
          <w:tcPr>
            <w:tcW w:w="10570" w:type="dxa"/>
            <w:gridSpan w:val="2"/>
          </w:tcPr>
          <w:p w:rsidRPr="00585002" w:rsidR="004C6C2B" w:rsidP="00533E6A" w:rsidRDefault="004C6C2B" w14:paraId="35E5BDBE" w14:textId="77777777">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r>
            <w:r w:rsidRPr="00585002">
              <w:rPr>
                <w:rFonts w:asciiTheme="minorHAnsi" w:hAnsiTheme="minorHAnsi" w:cstheme="minorHAnsi"/>
                <w:b/>
                <w:sz w:val="22"/>
                <w:szCs w:val="22"/>
              </w:rPr>
              <w:t>Yes/No*</w:t>
            </w:r>
            <w:r w:rsidRPr="00585002" w:rsidR="00533E6A">
              <w:rPr>
                <w:rFonts w:asciiTheme="minorHAnsi" w:hAnsiTheme="minorHAnsi" w:cstheme="minorHAnsi"/>
                <w:b/>
                <w:sz w:val="22"/>
                <w:szCs w:val="22"/>
              </w:rPr>
              <w:t xml:space="preserve">   </w:t>
            </w:r>
            <w:r w:rsidRPr="00585002" w:rsidR="00533E6A">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Pr="00585002" w:rsidR="00533E6A">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Pr="00585002" w:rsidR="004C6C2B" w:rsidP="00526245" w:rsidRDefault="004C6C2B" w14:paraId="49ACF14C" w14:textId="77777777">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Pr="00585002" w:rsidR="00BC5F01" w:rsidTr="00896B5A" w14:paraId="3699599E" w14:textId="77777777">
        <w:trPr>
          <w:cantSplit/>
          <w:trHeight w:val="1372"/>
        </w:trPr>
        <w:tc>
          <w:tcPr>
            <w:tcW w:w="4860" w:type="dxa"/>
          </w:tcPr>
          <w:p w:rsidRPr="00585002" w:rsidR="00BC5F01" w:rsidP="00151408" w:rsidRDefault="00BC5F01" w14:paraId="62B323CF" w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0D71A254" w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5B6D3A18" w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085A92CC" w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Pr="00585002" w:rsidR="00BC5F01" w:rsidP="00151408" w:rsidRDefault="00BC5F01" w14:paraId="15BE5B0D" w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42B7CB61" w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200210EC" w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0A4FE88F" w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Pr="00585002" w:rsidR="00BC5F01" w:rsidTr="00896B5A" w14:paraId="3DE4FE96" w14:textId="77777777">
        <w:trPr>
          <w:trHeight w:val="500"/>
        </w:trPr>
        <w:tc>
          <w:tcPr>
            <w:tcW w:w="4860" w:type="dxa"/>
          </w:tcPr>
          <w:p w:rsidRPr="00585002" w:rsidR="00BC5F01" w:rsidP="00151408" w:rsidRDefault="00BC5F01" w14:paraId="340FC78F" w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5C678586" w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0A7A57F3" w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128CB8D5" w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Pr="00585002" w:rsidR="00BC5F01" w:rsidP="00151408" w:rsidRDefault="00BC5F01" w14:paraId="3B9B75A8" w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55FD834C" w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79A2EF92" w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7ACDA2A1" w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896B5A" w:rsidP="00915964" w:rsidRDefault="00896B5A" w14:paraId="1507A353" w14:textId="77777777">
      <w:pPr>
        <w:rPr>
          <w:rFonts w:asciiTheme="minorHAnsi" w:hAnsiTheme="minorHAnsi" w:cstheme="minorHAnsi"/>
          <w:sz w:val="22"/>
          <w:szCs w:val="22"/>
        </w:rPr>
      </w:pPr>
    </w:p>
    <w:p w:rsidR="00C45961" w:rsidRDefault="00C45961" w14:paraId="61117108" w14:textId="77777777">
      <w:pPr>
        <w:rPr>
          <w:rFonts w:asciiTheme="minorHAnsi" w:hAnsiTheme="minorHAnsi" w:cstheme="minorHAnsi"/>
          <w:sz w:val="22"/>
          <w:szCs w:val="22"/>
        </w:rPr>
      </w:pPr>
      <w:r>
        <w:rPr>
          <w:rFonts w:asciiTheme="minorHAnsi" w:hAnsiTheme="minorHAnsi" w:cstheme="minorHAnsi"/>
          <w:sz w:val="22"/>
          <w:szCs w:val="22"/>
        </w:rPr>
        <w:br w:type="page"/>
      </w: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70"/>
      </w:tblGrid>
      <w:tr w:rsidRPr="00585002" w:rsidR="00C45961" w:rsidTr="00C45961" w14:paraId="6BBA3F97" w14:textId="77777777">
        <w:trPr>
          <w:trHeight w:val="341"/>
        </w:trPr>
        <w:tc>
          <w:tcPr>
            <w:tcW w:w="10570" w:type="dxa"/>
            <w:shd w:val="pct25" w:color="auto" w:fill="FFFFFF"/>
          </w:tcPr>
          <w:p w:rsidRPr="00C45961" w:rsidR="00C45961" w:rsidP="00C45961" w:rsidRDefault="00C45961" w14:paraId="752A1D7D" w14:textId="77777777">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lastRenderedPageBreak/>
              <w:t>Curriculum Vitae of Supervisor</w:t>
            </w:r>
          </w:p>
        </w:tc>
      </w:tr>
      <w:tr w:rsidRPr="00585002" w:rsidR="00B26D55" w:rsidTr="00C45961" w14:paraId="55719E8B" w14:textId="77777777">
        <w:trPr>
          <w:trHeight w:val="267"/>
        </w:trPr>
        <w:tc>
          <w:tcPr>
            <w:tcW w:w="10570" w:type="dxa"/>
          </w:tcPr>
          <w:p w:rsidRPr="00B26D55" w:rsidR="00B26D55" w:rsidP="00B26D55" w:rsidRDefault="00B26D55" w14:paraId="6326755F" w14:textId="77777777">
            <w:pPr>
              <w:tabs>
                <w:tab w:val="left" w:pos="6750"/>
              </w:tabs>
              <w:spacing w:before="40" w:after="40"/>
              <w:ind w:right="357"/>
              <w:rPr>
                <w:rFonts w:asciiTheme="minorHAnsi" w:hAnsiTheme="minorHAnsi" w:cstheme="minorHAnsi"/>
                <w:i/>
                <w:sz w:val="22"/>
                <w:szCs w:val="22"/>
              </w:rPr>
            </w:pPr>
            <w:r w:rsidRPr="00B26D55">
              <w:rPr>
                <w:rFonts w:asciiTheme="minorHAnsi" w:hAnsiTheme="minorHAnsi" w:cstheme="minorHAnsi"/>
                <w:i/>
                <w:sz w:val="22"/>
                <w:szCs w:val="22"/>
              </w:rPr>
              <w:t xml:space="preserve">Sections within this template may be expanded but </w:t>
            </w:r>
            <w:r>
              <w:rPr>
                <w:rFonts w:asciiTheme="minorHAnsi" w:hAnsiTheme="minorHAnsi" w:cstheme="minorHAnsi"/>
                <w:i/>
                <w:sz w:val="22"/>
                <w:szCs w:val="22"/>
              </w:rPr>
              <w:t>the CV should</w:t>
            </w:r>
            <w:r w:rsidR="0091627B">
              <w:rPr>
                <w:rFonts w:asciiTheme="minorHAnsi" w:hAnsiTheme="minorHAnsi" w:cstheme="minorHAnsi"/>
                <w:i/>
                <w:sz w:val="22"/>
                <w:szCs w:val="22"/>
              </w:rPr>
              <w:t xml:space="preserve"> </w:t>
            </w:r>
            <w:r w:rsidRPr="00B26D55">
              <w:rPr>
                <w:rFonts w:asciiTheme="minorHAnsi" w:hAnsiTheme="minorHAnsi" w:cstheme="minorHAnsi"/>
                <w:i/>
                <w:sz w:val="22"/>
                <w:szCs w:val="22"/>
              </w:rPr>
              <w:t>not exceed 2 pages</w:t>
            </w:r>
            <w:r w:rsidR="00FC3C95">
              <w:rPr>
                <w:rFonts w:asciiTheme="minorHAnsi" w:hAnsiTheme="minorHAnsi" w:cstheme="minorHAnsi"/>
                <w:i/>
                <w:sz w:val="22"/>
                <w:szCs w:val="22"/>
              </w:rPr>
              <w:t>.  Duplicate for additional supervisors</w:t>
            </w:r>
          </w:p>
        </w:tc>
      </w:tr>
      <w:tr w:rsidRPr="00585002" w:rsidR="00C45961" w:rsidTr="00C45961" w14:paraId="514F8A0A" w14:textId="77777777">
        <w:trPr>
          <w:trHeight w:val="267"/>
        </w:trPr>
        <w:tc>
          <w:tcPr>
            <w:tcW w:w="10570" w:type="dxa"/>
          </w:tcPr>
          <w:p w:rsidRPr="00585002" w:rsidR="00C45961" w:rsidP="00F52E60" w:rsidRDefault="00440617" w14:paraId="02DC1CF5" w14:textId="7777777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Name</w:t>
            </w:r>
            <w:r w:rsidRPr="00585002" w:rsidR="00C45961">
              <w:rPr>
                <w:rFonts w:asciiTheme="minorHAnsi" w:hAnsiTheme="minorHAnsi" w:cstheme="minorHAnsi"/>
                <w:b/>
                <w:sz w:val="22"/>
                <w:szCs w:val="22"/>
              </w:rPr>
              <w:t>:</w:t>
            </w:r>
            <w:r w:rsidRPr="00585002" w:rsidR="00C45961">
              <w:rPr>
                <w:rFonts w:asciiTheme="minorHAnsi" w:hAnsiTheme="minorHAnsi" w:cstheme="minorHAnsi"/>
                <w:sz w:val="22"/>
                <w:szCs w:val="22"/>
              </w:rPr>
              <w:t xml:space="preserve"> </w:t>
            </w:r>
          </w:p>
        </w:tc>
      </w:tr>
      <w:tr w:rsidRPr="00585002" w:rsidR="00C45961" w:rsidTr="00C45961" w14:paraId="1A86EF9B" w14:textId="77777777">
        <w:trPr>
          <w:trHeight w:val="267"/>
        </w:trPr>
        <w:tc>
          <w:tcPr>
            <w:tcW w:w="10570" w:type="dxa"/>
          </w:tcPr>
          <w:p w:rsidRPr="00585002" w:rsidR="00C45961" w:rsidP="00F52E60" w:rsidRDefault="00440617" w14:paraId="736F93D3" w14:textId="7777777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Position</w:t>
            </w:r>
            <w:r w:rsidRPr="00585002" w:rsidR="00C45961">
              <w:rPr>
                <w:rFonts w:asciiTheme="minorHAnsi" w:hAnsiTheme="minorHAnsi" w:cstheme="minorHAnsi"/>
                <w:b/>
                <w:sz w:val="22"/>
                <w:szCs w:val="22"/>
              </w:rPr>
              <w:t xml:space="preserve">: </w:t>
            </w:r>
            <w:r w:rsidRPr="00585002" w:rsidR="00C45961">
              <w:rPr>
                <w:rFonts w:asciiTheme="minorHAnsi" w:hAnsiTheme="minorHAnsi" w:cstheme="minorHAnsi"/>
                <w:sz w:val="22"/>
                <w:szCs w:val="22"/>
              </w:rPr>
              <w:t xml:space="preserve"> </w:t>
            </w:r>
          </w:p>
        </w:tc>
      </w:tr>
      <w:tr w:rsidRPr="00440617" w:rsidR="00C45961" w:rsidTr="00C45961" w14:paraId="4C452292" w14:textId="77777777">
        <w:trPr>
          <w:trHeight w:val="275"/>
        </w:trPr>
        <w:tc>
          <w:tcPr>
            <w:tcW w:w="10570" w:type="dxa"/>
          </w:tcPr>
          <w:p w:rsidRPr="00440617" w:rsidR="00C45961" w:rsidP="00440617" w:rsidRDefault="00440617" w14:paraId="45A2BACA" w14:textId="77777777">
            <w:pPr>
              <w:tabs>
                <w:tab w:val="left" w:pos="6750"/>
              </w:tabs>
              <w:spacing w:before="40" w:after="40"/>
              <w:ind w:right="357"/>
              <w:rPr>
                <w:rFonts w:asciiTheme="minorHAnsi" w:hAnsiTheme="minorHAnsi" w:cstheme="minorHAnsi"/>
                <w:b/>
                <w:bCs/>
                <w:color w:val="000000"/>
                <w:sz w:val="22"/>
                <w:szCs w:val="22"/>
                <w:lang w:eastAsia="en-GB"/>
              </w:rPr>
            </w:pPr>
            <w:r w:rsidRPr="00440617">
              <w:rPr>
                <w:rFonts w:asciiTheme="minorHAnsi" w:hAnsiTheme="minorHAnsi" w:cstheme="minorHAnsi"/>
                <w:b/>
                <w:bCs/>
                <w:color w:val="000000"/>
                <w:sz w:val="22"/>
                <w:szCs w:val="22"/>
                <w:lang w:eastAsia="en-GB"/>
              </w:rPr>
              <w:t>Supervisor’s Research Funding</w:t>
            </w:r>
          </w:p>
          <w:p w:rsidRPr="00440617" w:rsidR="00440617" w:rsidP="00440617" w:rsidRDefault="00440617" w14:paraId="0EE4BB0A" w14:textId="77777777">
            <w:pPr>
              <w:autoSpaceDE w:val="0"/>
              <w:autoSpaceDN w:val="0"/>
              <w:adjustRightInd w:val="0"/>
              <w:rPr>
                <w:rFonts w:asciiTheme="minorHAnsi" w:hAnsiTheme="minorHAnsi" w:cstheme="minorHAnsi"/>
                <w:i/>
                <w:color w:val="000000"/>
                <w:sz w:val="22"/>
                <w:szCs w:val="22"/>
                <w:lang w:eastAsia="en-GB"/>
              </w:rPr>
            </w:pPr>
            <w:r w:rsidRPr="00647D80">
              <w:rPr>
                <w:rFonts w:asciiTheme="minorHAnsi" w:hAnsiTheme="minorHAnsi" w:cstheme="minorHAnsi"/>
                <w:i/>
                <w:color w:val="000000"/>
                <w:sz w:val="22"/>
                <w:szCs w:val="22"/>
                <w:lang w:eastAsia="en-GB"/>
              </w:rPr>
              <w:t>Major project or programme grants held in the last three years (project title, funding body, amount, year of award)</w:t>
            </w:r>
          </w:p>
          <w:p w:rsidR="00440617" w:rsidP="00440617" w:rsidRDefault="00440617" w14:paraId="77E8386F" w14:textId="77777777">
            <w:pPr>
              <w:tabs>
                <w:tab w:val="left" w:pos="6750"/>
              </w:tabs>
              <w:spacing w:before="40" w:after="40"/>
              <w:ind w:right="357"/>
              <w:rPr>
                <w:rFonts w:asciiTheme="minorHAnsi" w:hAnsiTheme="minorHAnsi" w:cstheme="minorHAnsi"/>
                <w:sz w:val="22"/>
                <w:szCs w:val="22"/>
              </w:rPr>
            </w:pPr>
          </w:p>
          <w:p w:rsidR="00647D80" w:rsidP="00440617" w:rsidRDefault="00647D80" w14:paraId="22C9F74F" w14:textId="77777777">
            <w:pPr>
              <w:tabs>
                <w:tab w:val="left" w:pos="6750"/>
              </w:tabs>
              <w:spacing w:before="40" w:after="40"/>
              <w:ind w:right="357"/>
              <w:rPr>
                <w:rFonts w:asciiTheme="minorHAnsi" w:hAnsiTheme="minorHAnsi" w:cstheme="minorHAnsi"/>
                <w:sz w:val="22"/>
                <w:szCs w:val="22"/>
              </w:rPr>
            </w:pPr>
          </w:p>
          <w:p w:rsidRPr="00440617" w:rsidR="00647D80" w:rsidP="00440617" w:rsidRDefault="00647D80" w14:paraId="39214447" w14:textId="77777777">
            <w:pPr>
              <w:tabs>
                <w:tab w:val="left" w:pos="6750"/>
              </w:tabs>
              <w:spacing w:before="40" w:after="40"/>
              <w:ind w:right="357"/>
              <w:rPr>
                <w:rFonts w:asciiTheme="minorHAnsi" w:hAnsiTheme="minorHAnsi" w:cstheme="minorHAnsi"/>
                <w:sz w:val="22"/>
                <w:szCs w:val="22"/>
              </w:rPr>
            </w:pPr>
          </w:p>
        </w:tc>
      </w:tr>
      <w:tr w:rsidRPr="00585002" w:rsidR="00C45961" w:rsidTr="00C45961" w14:paraId="1DC1C230" w14:textId="77777777">
        <w:trPr>
          <w:trHeight w:val="740"/>
        </w:trPr>
        <w:tc>
          <w:tcPr>
            <w:tcW w:w="10570" w:type="dxa"/>
          </w:tcPr>
          <w:p w:rsidRPr="00440617" w:rsidR="00440617" w:rsidP="00B26D55" w:rsidRDefault="00647D80" w14:paraId="134C1F85" w14:textId="77777777">
            <w:pPr>
              <w:autoSpaceDE w:val="0"/>
              <w:autoSpaceDN w:val="0"/>
              <w:adjustRightInd w:val="0"/>
              <w:spacing w:before="240"/>
              <w:rPr>
                <w:rFonts w:ascii="Arial" w:hAnsi="Arial" w:cs="Arial"/>
                <w:color w:val="000000"/>
                <w:sz w:val="24"/>
                <w:szCs w:val="24"/>
                <w:lang w:eastAsia="en-GB"/>
              </w:rPr>
            </w:pPr>
            <w:r w:rsidRPr="00440617">
              <w:rPr>
                <w:rFonts w:asciiTheme="minorHAnsi" w:hAnsiTheme="minorHAnsi" w:cstheme="minorHAnsi"/>
                <w:b/>
                <w:bCs/>
                <w:color w:val="000000"/>
                <w:sz w:val="22"/>
                <w:szCs w:val="22"/>
                <w:lang w:eastAsia="en-GB"/>
              </w:rPr>
              <w:t>Supervision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820"/>
              <w:gridCol w:w="1107"/>
              <w:gridCol w:w="1164"/>
            </w:tblGrid>
            <w:tr w:rsidRPr="00440617" w:rsidR="008C18F5" w:rsidTr="008C18F5" w14:paraId="47423538" w14:textId="77777777">
              <w:trPr>
                <w:trHeight w:val="229"/>
              </w:trPr>
              <w:tc>
                <w:tcPr>
                  <w:tcW w:w="0" w:type="auto"/>
                </w:tcPr>
                <w:p w:rsidRPr="00440617" w:rsidR="008C18F5" w:rsidP="00440617" w:rsidRDefault="008C18F5" w14:paraId="14C7A206" w14:textId="77777777">
                  <w:pPr>
                    <w:autoSpaceDE w:val="0"/>
                    <w:autoSpaceDN w:val="0"/>
                    <w:adjustRightInd w:val="0"/>
                    <w:rPr>
                      <w:rFonts w:asciiTheme="minorHAnsi" w:hAnsiTheme="minorHAnsi" w:cstheme="minorHAnsi"/>
                      <w:color w:val="000000"/>
                      <w:sz w:val="22"/>
                      <w:szCs w:val="22"/>
                      <w:lang w:eastAsia="en-GB"/>
                    </w:rPr>
                  </w:pPr>
                </w:p>
              </w:tc>
              <w:tc>
                <w:tcPr>
                  <w:tcW w:w="1107" w:type="dxa"/>
                </w:tcPr>
                <w:p w:rsidRPr="00440617" w:rsidR="008C18F5" w:rsidP="00440617" w:rsidRDefault="008C18F5" w14:paraId="499F7827"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All</w:t>
                  </w:r>
                </w:p>
              </w:tc>
              <w:tc>
                <w:tcPr>
                  <w:tcW w:w="1164" w:type="dxa"/>
                </w:tcPr>
                <w:p w:rsidRPr="00440617" w:rsidR="008C18F5" w:rsidP="00D03486" w:rsidRDefault="008C18F5" w14:paraId="05D13DF3"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r>
            <w:tr w:rsidRPr="00440617" w:rsidR="008C18F5" w:rsidTr="008C18F5" w14:paraId="3982DD12" w14:textId="77777777">
              <w:trPr>
                <w:trHeight w:val="103"/>
              </w:trPr>
              <w:tc>
                <w:tcPr>
                  <w:tcW w:w="0" w:type="auto"/>
                </w:tcPr>
                <w:p w:rsidRPr="00440617" w:rsidR="008C18F5" w:rsidP="00440617" w:rsidRDefault="008C18F5" w14:paraId="52008A0C"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have you supervised in the past? </w:t>
                  </w:r>
                </w:p>
              </w:tc>
              <w:tc>
                <w:tcPr>
                  <w:tcW w:w="1107" w:type="dxa"/>
                </w:tcPr>
                <w:p w:rsidRPr="00440617" w:rsidR="008C18F5" w:rsidP="00440617" w:rsidRDefault="008C18F5" w14:paraId="79BCCCFE" w14:textId="77777777">
                  <w:pPr>
                    <w:autoSpaceDE w:val="0"/>
                    <w:autoSpaceDN w:val="0"/>
                    <w:adjustRightInd w:val="0"/>
                    <w:rPr>
                      <w:rFonts w:asciiTheme="minorHAnsi" w:hAnsiTheme="minorHAnsi" w:cstheme="minorHAnsi"/>
                      <w:color w:val="000000"/>
                      <w:sz w:val="22"/>
                      <w:szCs w:val="22"/>
                      <w:lang w:eastAsia="en-GB"/>
                    </w:rPr>
                  </w:pPr>
                </w:p>
              </w:tc>
              <w:tc>
                <w:tcPr>
                  <w:tcW w:w="1164" w:type="dxa"/>
                </w:tcPr>
                <w:p w:rsidRPr="00440617" w:rsidR="008C18F5" w:rsidP="00440617" w:rsidRDefault="008C18F5" w14:paraId="5B1115EC" w14:textId="77777777">
                  <w:pPr>
                    <w:autoSpaceDE w:val="0"/>
                    <w:autoSpaceDN w:val="0"/>
                    <w:adjustRightInd w:val="0"/>
                    <w:rPr>
                      <w:rFonts w:asciiTheme="minorHAnsi" w:hAnsiTheme="minorHAnsi" w:cstheme="minorHAnsi"/>
                      <w:color w:val="000000"/>
                      <w:sz w:val="22"/>
                      <w:szCs w:val="22"/>
                      <w:lang w:eastAsia="en-GB"/>
                    </w:rPr>
                  </w:pPr>
                </w:p>
              </w:tc>
            </w:tr>
            <w:tr w:rsidRPr="00440617" w:rsidR="008C18F5" w:rsidTr="008C18F5" w14:paraId="6ADF9DB8" w14:textId="77777777">
              <w:trPr>
                <w:trHeight w:val="103"/>
              </w:trPr>
              <w:tc>
                <w:tcPr>
                  <w:tcW w:w="0" w:type="auto"/>
                </w:tcPr>
                <w:p w:rsidRPr="00440617" w:rsidR="008C18F5" w:rsidP="00440617" w:rsidRDefault="008C18F5" w14:paraId="6C67C950"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are you supervising currently? </w:t>
                  </w:r>
                </w:p>
              </w:tc>
              <w:tc>
                <w:tcPr>
                  <w:tcW w:w="1107" w:type="dxa"/>
                </w:tcPr>
                <w:p w:rsidRPr="00440617" w:rsidR="008C18F5" w:rsidP="00440617" w:rsidRDefault="008C18F5" w14:paraId="64A2F0BB" w14:textId="77777777">
                  <w:pPr>
                    <w:autoSpaceDE w:val="0"/>
                    <w:autoSpaceDN w:val="0"/>
                    <w:adjustRightInd w:val="0"/>
                    <w:rPr>
                      <w:rFonts w:asciiTheme="minorHAnsi" w:hAnsiTheme="minorHAnsi" w:cstheme="minorHAnsi"/>
                      <w:color w:val="000000"/>
                      <w:sz w:val="22"/>
                      <w:szCs w:val="22"/>
                      <w:lang w:eastAsia="en-GB"/>
                    </w:rPr>
                  </w:pPr>
                </w:p>
              </w:tc>
              <w:tc>
                <w:tcPr>
                  <w:tcW w:w="1164" w:type="dxa"/>
                </w:tcPr>
                <w:p w:rsidRPr="00440617" w:rsidR="008C18F5" w:rsidP="00440617" w:rsidRDefault="008C18F5" w14:paraId="59FA1AB6" w14:textId="77777777">
                  <w:pPr>
                    <w:autoSpaceDE w:val="0"/>
                    <w:autoSpaceDN w:val="0"/>
                    <w:adjustRightInd w:val="0"/>
                    <w:rPr>
                      <w:rFonts w:asciiTheme="minorHAnsi" w:hAnsiTheme="minorHAnsi" w:cstheme="minorHAnsi"/>
                      <w:color w:val="000000"/>
                      <w:sz w:val="22"/>
                      <w:szCs w:val="22"/>
                      <w:lang w:eastAsia="en-GB"/>
                    </w:rPr>
                  </w:pPr>
                </w:p>
              </w:tc>
            </w:tr>
            <w:tr w:rsidRPr="00440617" w:rsidR="008C18F5" w:rsidTr="008C18F5" w14:paraId="049E898B" w14:textId="77777777">
              <w:trPr>
                <w:trHeight w:val="230"/>
              </w:trPr>
              <w:tc>
                <w:tcPr>
                  <w:tcW w:w="0" w:type="auto"/>
                </w:tcPr>
                <w:p w:rsidRPr="00440617" w:rsidR="008C18F5" w:rsidP="00440617" w:rsidRDefault="008C18F5" w14:paraId="1FB28160"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are you likely to be supervising at the same time as the proposed project? </w:t>
                  </w:r>
                </w:p>
              </w:tc>
              <w:tc>
                <w:tcPr>
                  <w:tcW w:w="1107" w:type="dxa"/>
                </w:tcPr>
                <w:p w:rsidRPr="00440617" w:rsidR="008C18F5" w:rsidP="00440617" w:rsidRDefault="008C18F5" w14:paraId="1E19F826" w14:textId="77777777">
                  <w:pPr>
                    <w:autoSpaceDE w:val="0"/>
                    <w:autoSpaceDN w:val="0"/>
                    <w:adjustRightInd w:val="0"/>
                    <w:rPr>
                      <w:rFonts w:asciiTheme="minorHAnsi" w:hAnsiTheme="minorHAnsi" w:cstheme="minorHAnsi"/>
                      <w:color w:val="000000"/>
                      <w:sz w:val="22"/>
                      <w:szCs w:val="22"/>
                      <w:lang w:eastAsia="en-GB"/>
                    </w:rPr>
                  </w:pPr>
                </w:p>
              </w:tc>
              <w:tc>
                <w:tcPr>
                  <w:tcW w:w="1164" w:type="dxa"/>
                </w:tcPr>
                <w:p w:rsidRPr="00440617" w:rsidR="008C18F5" w:rsidP="00440617" w:rsidRDefault="008C18F5" w14:paraId="65518D17" w14:textId="77777777">
                  <w:pPr>
                    <w:autoSpaceDE w:val="0"/>
                    <w:autoSpaceDN w:val="0"/>
                    <w:adjustRightInd w:val="0"/>
                    <w:rPr>
                      <w:rFonts w:asciiTheme="minorHAnsi" w:hAnsiTheme="minorHAnsi" w:cstheme="minorHAnsi"/>
                      <w:color w:val="000000"/>
                      <w:sz w:val="22"/>
                      <w:szCs w:val="22"/>
                      <w:lang w:eastAsia="en-GB"/>
                    </w:rPr>
                  </w:pPr>
                </w:p>
              </w:tc>
            </w:tr>
            <w:tr w:rsidRPr="00440617" w:rsidR="00647D80" w:rsidTr="00647D80" w14:paraId="54E308CA" w14:textId="77777777">
              <w:trPr>
                <w:trHeight w:val="103"/>
              </w:trPr>
              <w:tc>
                <w:tcPr>
                  <w:tcW w:w="0" w:type="auto"/>
                  <w:gridSpan w:val="3"/>
                </w:tcPr>
                <w:p w:rsidRPr="00440617" w:rsidR="00647D80" w:rsidP="00440617" w:rsidRDefault="00647D80" w14:paraId="510F5956" w14:textId="7777777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Of those supervised in the past, how many were: </w:t>
                  </w:r>
                </w:p>
              </w:tc>
            </w:tr>
            <w:tr w:rsidRPr="00440617" w:rsidR="008C18F5" w:rsidTr="00647D80" w14:paraId="59343316" w14:textId="77777777">
              <w:trPr>
                <w:trHeight w:val="104"/>
              </w:trPr>
              <w:tc>
                <w:tcPr>
                  <w:tcW w:w="0" w:type="auto"/>
                </w:tcPr>
                <w:p w:rsidRPr="00647D80" w:rsidR="008C18F5" w:rsidP="00440617" w:rsidRDefault="008C18F5" w14:paraId="24D51157" w14:textId="7777777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an MD. </w:t>
                  </w:r>
                </w:p>
              </w:tc>
              <w:tc>
                <w:tcPr>
                  <w:tcW w:w="0" w:type="auto"/>
                </w:tcPr>
                <w:p w:rsidRPr="00440617" w:rsidR="008C18F5" w:rsidP="00440617" w:rsidRDefault="008C18F5" w14:paraId="1D06F5EC" w14:textId="77777777">
                  <w:pPr>
                    <w:autoSpaceDE w:val="0"/>
                    <w:autoSpaceDN w:val="0"/>
                    <w:adjustRightInd w:val="0"/>
                    <w:rPr>
                      <w:rFonts w:asciiTheme="minorHAnsi" w:hAnsiTheme="minorHAnsi" w:cstheme="minorHAnsi"/>
                      <w:color w:val="000000"/>
                      <w:sz w:val="22"/>
                      <w:szCs w:val="22"/>
                      <w:lang w:eastAsia="en-GB"/>
                    </w:rPr>
                  </w:pPr>
                </w:p>
              </w:tc>
              <w:tc>
                <w:tcPr>
                  <w:tcW w:w="0" w:type="auto"/>
                </w:tcPr>
                <w:p w:rsidRPr="00440617" w:rsidR="008C18F5" w:rsidP="00440617" w:rsidRDefault="008C18F5" w14:paraId="2F1524DE" w14:textId="77777777">
                  <w:pPr>
                    <w:autoSpaceDE w:val="0"/>
                    <w:autoSpaceDN w:val="0"/>
                    <w:adjustRightInd w:val="0"/>
                    <w:rPr>
                      <w:rFonts w:asciiTheme="minorHAnsi" w:hAnsiTheme="minorHAnsi" w:cstheme="minorHAnsi"/>
                      <w:color w:val="000000"/>
                      <w:sz w:val="22"/>
                      <w:szCs w:val="22"/>
                      <w:lang w:eastAsia="en-GB"/>
                    </w:rPr>
                  </w:pPr>
                </w:p>
              </w:tc>
            </w:tr>
            <w:tr w:rsidRPr="00440617" w:rsidR="008C18F5" w:rsidTr="00647D80" w14:paraId="6F688CB3" w14:textId="77777777">
              <w:trPr>
                <w:trHeight w:val="104"/>
              </w:trPr>
              <w:tc>
                <w:tcPr>
                  <w:tcW w:w="0" w:type="auto"/>
                </w:tcPr>
                <w:p w:rsidRPr="00647D80" w:rsidR="008C18F5" w:rsidP="00440617" w:rsidRDefault="008C18F5" w14:paraId="4298B60C" w14:textId="7777777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within 4 years. </w:t>
                  </w:r>
                </w:p>
              </w:tc>
              <w:tc>
                <w:tcPr>
                  <w:tcW w:w="0" w:type="auto"/>
                </w:tcPr>
                <w:p w:rsidRPr="00440617" w:rsidR="008C18F5" w:rsidP="00440617" w:rsidRDefault="008C18F5" w14:paraId="778CC924" w14:textId="77777777">
                  <w:pPr>
                    <w:autoSpaceDE w:val="0"/>
                    <w:autoSpaceDN w:val="0"/>
                    <w:adjustRightInd w:val="0"/>
                    <w:rPr>
                      <w:rFonts w:asciiTheme="minorHAnsi" w:hAnsiTheme="minorHAnsi" w:cstheme="minorHAnsi"/>
                      <w:color w:val="000000"/>
                      <w:sz w:val="22"/>
                      <w:szCs w:val="22"/>
                      <w:lang w:eastAsia="en-GB"/>
                    </w:rPr>
                  </w:pPr>
                </w:p>
              </w:tc>
              <w:tc>
                <w:tcPr>
                  <w:tcW w:w="0" w:type="auto"/>
                </w:tcPr>
                <w:p w:rsidRPr="00440617" w:rsidR="008C18F5" w:rsidP="00440617" w:rsidRDefault="008C18F5" w14:paraId="6F0D61A9" w14:textId="77777777">
                  <w:pPr>
                    <w:autoSpaceDE w:val="0"/>
                    <w:autoSpaceDN w:val="0"/>
                    <w:adjustRightInd w:val="0"/>
                    <w:rPr>
                      <w:rFonts w:asciiTheme="minorHAnsi" w:hAnsiTheme="minorHAnsi" w:cstheme="minorHAnsi"/>
                      <w:color w:val="000000"/>
                      <w:sz w:val="22"/>
                      <w:szCs w:val="22"/>
                      <w:lang w:eastAsia="en-GB"/>
                    </w:rPr>
                  </w:pPr>
                </w:p>
              </w:tc>
            </w:tr>
            <w:tr w:rsidRPr="00440617" w:rsidR="008C18F5" w:rsidTr="00647D80" w14:paraId="7766E5A9" w14:textId="77777777">
              <w:trPr>
                <w:trHeight w:val="104"/>
              </w:trPr>
              <w:tc>
                <w:tcPr>
                  <w:tcW w:w="0" w:type="auto"/>
                </w:tcPr>
                <w:p w:rsidRPr="00647D80" w:rsidR="008C18F5" w:rsidP="00440617" w:rsidRDefault="008C18F5" w14:paraId="18EA960E" w14:textId="7777777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in over 4 years. </w:t>
                  </w:r>
                </w:p>
              </w:tc>
              <w:tc>
                <w:tcPr>
                  <w:tcW w:w="0" w:type="auto"/>
                </w:tcPr>
                <w:p w:rsidRPr="00440617" w:rsidR="008C18F5" w:rsidP="00440617" w:rsidRDefault="008C18F5" w14:paraId="7A8B67A1" w14:textId="77777777">
                  <w:pPr>
                    <w:autoSpaceDE w:val="0"/>
                    <w:autoSpaceDN w:val="0"/>
                    <w:adjustRightInd w:val="0"/>
                    <w:rPr>
                      <w:rFonts w:asciiTheme="minorHAnsi" w:hAnsiTheme="minorHAnsi" w:cstheme="minorHAnsi"/>
                      <w:color w:val="000000"/>
                      <w:sz w:val="22"/>
                      <w:szCs w:val="22"/>
                      <w:lang w:eastAsia="en-GB"/>
                    </w:rPr>
                  </w:pPr>
                </w:p>
              </w:tc>
              <w:tc>
                <w:tcPr>
                  <w:tcW w:w="0" w:type="auto"/>
                </w:tcPr>
                <w:p w:rsidRPr="00440617" w:rsidR="008C18F5" w:rsidP="00440617" w:rsidRDefault="008C18F5" w14:paraId="511395CE" w14:textId="77777777">
                  <w:pPr>
                    <w:autoSpaceDE w:val="0"/>
                    <w:autoSpaceDN w:val="0"/>
                    <w:adjustRightInd w:val="0"/>
                    <w:rPr>
                      <w:rFonts w:asciiTheme="minorHAnsi" w:hAnsiTheme="minorHAnsi" w:cstheme="minorHAnsi"/>
                      <w:color w:val="000000"/>
                      <w:sz w:val="22"/>
                      <w:szCs w:val="22"/>
                      <w:lang w:eastAsia="en-GB"/>
                    </w:rPr>
                  </w:pPr>
                </w:p>
              </w:tc>
            </w:tr>
            <w:tr w:rsidRPr="00440617" w:rsidR="008C18F5" w:rsidTr="00647D80" w14:paraId="42140EC2" w14:textId="77777777">
              <w:trPr>
                <w:trHeight w:val="104"/>
              </w:trPr>
              <w:tc>
                <w:tcPr>
                  <w:tcW w:w="0" w:type="auto"/>
                </w:tcPr>
                <w:p w:rsidRPr="00647D80" w:rsidR="008C18F5" w:rsidP="00440617" w:rsidRDefault="008C18F5" w14:paraId="41857ED4" w14:textId="7777777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failed to complete a PhD/MD </w:t>
                  </w:r>
                </w:p>
              </w:tc>
              <w:tc>
                <w:tcPr>
                  <w:tcW w:w="0" w:type="auto"/>
                </w:tcPr>
                <w:p w:rsidRPr="00440617" w:rsidR="008C18F5" w:rsidP="00440617" w:rsidRDefault="008C18F5" w14:paraId="395F5D5D" w14:textId="77777777">
                  <w:pPr>
                    <w:autoSpaceDE w:val="0"/>
                    <w:autoSpaceDN w:val="0"/>
                    <w:adjustRightInd w:val="0"/>
                    <w:rPr>
                      <w:rFonts w:asciiTheme="minorHAnsi" w:hAnsiTheme="minorHAnsi" w:cstheme="minorHAnsi"/>
                      <w:color w:val="000000"/>
                      <w:sz w:val="22"/>
                      <w:szCs w:val="22"/>
                      <w:lang w:eastAsia="en-GB"/>
                    </w:rPr>
                  </w:pPr>
                </w:p>
              </w:tc>
              <w:tc>
                <w:tcPr>
                  <w:tcW w:w="0" w:type="auto"/>
                </w:tcPr>
                <w:p w:rsidRPr="00440617" w:rsidR="008C18F5" w:rsidP="00440617" w:rsidRDefault="008C18F5" w14:paraId="1A8D842A" w14:textId="77777777">
                  <w:pPr>
                    <w:autoSpaceDE w:val="0"/>
                    <w:autoSpaceDN w:val="0"/>
                    <w:adjustRightInd w:val="0"/>
                    <w:rPr>
                      <w:rFonts w:asciiTheme="minorHAnsi" w:hAnsiTheme="minorHAnsi" w:cstheme="minorHAnsi"/>
                      <w:color w:val="000000"/>
                      <w:sz w:val="22"/>
                      <w:szCs w:val="22"/>
                      <w:lang w:eastAsia="en-GB"/>
                    </w:rPr>
                  </w:pPr>
                </w:p>
              </w:tc>
            </w:tr>
          </w:tbl>
          <w:p w:rsidRPr="00585002" w:rsidR="00C45961" w:rsidP="00F52E60" w:rsidRDefault="00C45961" w14:paraId="1686F79B" w14:textId="77777777">
            <w:pPr>
              <w:tabs>
                <w:tab w:val="left" w:pos="6750"/>
              </w:tabs>
              <w:ind w:right="358"/>
              <w:rPr>
                <w:rFonts w:asciiTheme="minorHAnsi" w:hAnsiTheme="minorHAnsi" w:cstheme="minorHAnsi"/>
                <w:sz w:val="22"/>
                <w:szCs w:val="22"/>
              </w:rPr>
            </w:pPr>
          </w:p>
          <w:p w:rsidRPr="00585002" w:rsidR="00C45961" w:rsidP="00F52E60" w:rsidRDefault="00C45961" w14:paraId="52D5A197" w14:textId="77777777">
            <w:pPr>
              <w:tabs>
                <w:tab w:val="left" w:pos="6750"/>
              </w:tabs>
              <w:ind w:right="358"/>
              <w:rPr>
                <w:rFonts w:asciiTheme="minorHAnsi" w:hAnsiTheme="minorHAnsi" w:cstheme="minorHAnsi"/>
                <w:sz w:val="22"/>
                <w:szCs w:val="22"/>
              </w:rPr>
            </w:pPr>
          </w:p>
          <w:p w:rsidRPr="00585002" w:rsidR="00C45961" w:rsidP="00F52E60" w:rsidRDefault="00C45961" w14:paraId="68A5051B" w14:textId="77777777">
            <w:pPr>
              <w:tabs>
                <w:tab w:val="left" w:pos="6750"/>
              </w:tabs>
              <w:ind w:right="358"/>
              <w:rPr>
                <w:rFonts w:asciiTheme="minorHAnsi" w:hAnsiTheme="minorHAnsi" w:cstheme="minorHAnsi"/>
                <w:b/>
                <w:sz w:val="22"/>
                <w:szCs w:val="22"/>
              </w:rPr>
            </w:pPr>
          </w:p>
        </w:tc>
      </w:tr>
      <w:tr w:rsidRPr="00585002" w:rsidR="00C45961" w:rsidTr="00C45961" w14:paraId="042C3448" w14:textId="77777777">
        <w:trPr>
          <w:trHeight w:val="760"/>
        </w:trPr>
        <w:tc>
          <w:tcPr>
            <w:tcW w:w="10570" w:type="dxa"/>
          </w:tcPr>
          <w:p w:rsidRPr="00585002" w:rsidR="00C45961" w:rsidP="00B26D55" w:rsidRDefault="00647D80" w14:paraId="2D437C10" w14:textId="77777777">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Additional Information</w:t>
            </w:r>
          </w:p>
          <w:p w:rsidRPr="00224D9A" w:rsidR="00C45961" w:rsidP="00F52E60" w:rsidRDefault="00224D9A" w14:paraId="10FB3660" w14:textId="77777777">
            <w:pPr>
              <w:tabs>
                <w:tab w:val="left" w:pos="6750"/>
              </w:tabs>
              <w:ind w:right="358"/>
              <w:rPr>
                <w:rFonts w:asciiTheme="minorHAnsi" w:hAnsiTheme="minorHAnsi" w:cstheme="minorHAnsi"/>
                <w:i/>
                <w:sz w:val="22"/>
                <w:szCs w:val="22"/>
              </w:rPr>
            </w:pPr>
            <w:r w:rsidRPr="00224D9A">
              <w:rPr>
                <w:rFonts w:asciiTheme="minorHAnsi" w:hAnsiTheme="minorHAnsi" w:cstheme="minorHAnsi"/>
                <w:i/>
                <w:sz w:val="22"/>
                <w:szCs w:val="22"/>
              </w:rPr>
              <w:t>Please indicate any further details you wish to bring to GCHRF’s attention, especially in regard to career development of previous externally funded fellows or PhD students.</w:t>
            </w:r>
          </w:p>
          <w:p w:rsidRPr="00585002" w:rsidR="00C45961" w:rsidP="00F52E60" w:rsidRDefault="00C45961" w14:paraId="1061BC12" w14:textId="77777777">
            <w:pPr>
              <w:tabs>
                <w:tab w:val="left" w:pos="6750"/>
              </w:tabs>
              <w:ind w:right="358"/>
              <w:rPr>
                <w:rFonts w:asciiTheme="minorHAnsi" w:hAnsiTheme="minorHAnsi" w:cstheme="minorHAnsi"/>
                <w:sz w:val="22"/>
                <w:szCs w:val="22"/>
              </w:rPr>
            </w:pPr>
          </w:p>
          <w:p w:rsidRPr="00585002" w:rsidR="00C45961" w:rsidP="00F52E60" w:rsidRDefault="00C45961" w14:paraId="1078C50D" w14:textId="77777777">
            <w:pPr>
              <w:tabs>
                <w:tab w:val="left" w:pos="6750"/>
              </w:tabs>
              <w:ind w:right="358"/>
              <w:rPr>
                <w:rFonts w:asciiTheme="minorHAnsi" w:hAnsiTheme="minorHAnsi" w:cstheme="minorHAnsi"/>
                <w:b/>
                <w:sz w:val="22"/>
                <w:szCs w:val="22"/>
              </w:rPr>
            </w:pPr>
          </w:p>
        </w:tc>
      </w:tr>
      <w:tr w:rsidRPr="00585002" w:rsidR="00C45961" w:rsidTr="00C45961" w14:paraId="12539635" w14:textId="77777777">
        <w:trPr>
          <w:trHeight w:val="500"/>
        </w:trPr>
        <w:tc>
          <w:tcPr>
            <w:tcW w:w="10570" w:type="dxa"/>
          </w:tcPr>
          <w:p w:rsidRPr="00647D80" w:rsidR="00C45961" w:rsidP="00B26D55" w:rsidRDefault="00224D9A" w14:paraId="2EDE563F" w14:textId="77777777">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Supervisor Publications</w:t>
            </w:r>
            <w:r w:rsidRPr="00647D80" w:rsidR="00C45961">
              <w:rPr>
                <w:rFonts w:asciiTheme="minorHAnsi" w:hAnsiTheme="minorHAnsi" w:cstheme="minorHAnsi"/>
                <w:b/>
                <w:sz w:val="22"/>
                <w:szCs w:val="22"/>
              </w:rPr>
              <w:t>:</w:t>
            </w:r>
          </w:p>
          <w:p w:rsidRPr="00647D80" w:rsidR="00647D80" w:rsidP="00647D80" w:rsidRDefault="00647D80" w14:paraId="229F692F" w14:textId="77777777">
            <w:pPr>
              <w:pStyle w:val="Default"/>
              <w:rPr>
                <w:rFonts w:asciiTheme="minorHAnsi" w:hAnsiTheme="minorHAnsi" w:cstheme="minorHAnsi"/>
                <w:i/>
                <w:sz w:val="22"/>
                <w:szCs w:val="22"/>
              </w:rPr>
            </w:pPr>
            <w:r w:rsidRPr="00647D80">
              <w:rPr>
                <w:rFonts w:asciiTheme="minorHAnsi" w:hAnsiTheme="minorHAnsi" w:cstheme="minorHAnsi"/>
                <w:i/>
                <w:sz w:val="22"/>
                <w:szCs w:val="22"/>
              </w:rPr>
              <w:t xml:space="preserve">Please provide details of a </w:t>
            </w:r>
            <w:r w:rsidRPr="00647D80">
              <w:rPr>
                <w:rFonts w:asciiTheme="minorHAnsi" w:hAnsiTheme="minorHAnsi" w:cstheme="minorHAnsi"/>
                <w:b/>
                <w:bCs/>
                <w:i/>
                <w:sz w:val="22"/>
                <w:szCs w:val="22"/>
              </w:rPr>
              <w:t xml:space="preserve">maximum of 6 </w:t>
            </w:r>
            <w:r w:rsidRPr="00647D80">
              <w:rPr>
                <w:rFonts w:asciiTheme="minorHAnsi" w:hAnsiTheme="minorHAnsi" w:cstheme="minorHAnsi"/>
                <w:i/>
                <w:sz w:val="22"/>
                <w:szCs w:val="22"/>
              </w:rPr>
              <w:t xml:space="preserve">relevant papers in refereed journals. Include title, authors, journal and pagination. </w:t>
            </w:r>
            <w:r w:rsidRPr="00647D80">
              <w:rPr>
                <w:rFonts w:asciiTheme="minorHAnsi" w:hAnsiTheme="minorHAnsi" w:cstheme="minorHAnsi"/>
                <w:b/>
                <w:bCs/>
                <w:i/>
                <w:sz w:val="22"/>
                <w:szCs w:val="22"/>
              </w:rPr>
              <w:t xml:space="preserve">Please indicate with * the three most significant publications relevant to this proposal. </w:t>
            </w:r>
          </w:p>
          <w:p w:rsidRPr="00585002" w:rsidR="00C45961" w:rsidP="00F52E60" w:rsidRDefault="00C45961" w14:paraId="5892EFB0" w14:textId="77777777">
            <w:pPr>
              <w:tabs>
                <w:tab w:val="left" w:pos="6750"/>
              </w:tabs>
              <w:ind w:right="358"/>
              <w:rPr>
                <w:rFonts w:asciiTheme="minorHAnsi" w:hAnsiTheme="minorHAnsi" w:cstheme="minorHAnsi"/>
                <w:sz w:val="22"/>
                <w:szCs w:val="22"/>
              </w:rPr>
            </w:pPr>
          </w:p>
          <w:p w:rsidRPr="00585002" w:rsidR="00C45961" w:rsidP="00F52E60" w:rsidRDefault="00C45961" w14:paraId="180214F2" w14:textId="77777777">
            <w:pPr>
              <w:tabs>
                <w:tab w:val="left" w:pos="6750"/>
              </w:tabs>
              <w:ind w:right="358"/>
              <w:rPr>
                <w:rFonts w:asciiTheme="minorHAnsi" w:hAnsiTheme="minorHAnsi" w:cstheme="minorHAnsi"/>
                <w:sz w:val="22"/>
                <w:szCs w:val="22"/>
              </w:rPr>
            </w:pPr>
          </w:p>
          <w:p w:rsidRPr="00585002" w:rsidR="00C45961" w:rsidP="00F52E60" w:rsidRDefault="00C45961" w14:paraId="22EA51DF" w14:textId="77777777">
            <w:pPr>
              <w:tabs>
                <w:tab w:val="left" w:pos="6750"/>
              </w:tabs>
              <w:ind w:right="358"/>
              <w:rPr>
                <w:rFonts w:asciiTheme="minorHAnsi" w:hAnsiTheme="minorHAnsi" w:cstheme="minorHAnsi"/>
                <w:b/>
                <w:sz w:val="22"/>
                <w:szCs w:val="22"/>
              </w:rPr>
            </w:pPr>
          </w:p>
        </w:tc>
      </w:tr>
    </w:tbl>
    <w:p w:rsidRPr="00585002" w:rsidR="00C45961" w:rsidP="00915964" w:rsidRDefault="00C45961" w14:paraId="2BB61997" w14:textId="77777777">
      <w:pPr>
        <w:rPr>
          <w:rFonts w:asciiTheme="minorHAnsi" w:hAnsiTheme="minorHAnsi" w:cstheme="minorHAnsi"/>
          <w:sz w:val="22"/>
          <w:szCs w:val="22"/>
        </w:rPr>
      </w:pPr>
    </w:p>
    <w:sectPr w:rsidRPr="00585002" w:rsidR="00C45961" w:rsidSect="003F10B7">
      <w:pgSz w:w="11907" w:h="16840" w:orient="portrait"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4DC" w:rsidRDefault="006674DC" w14:paraId="5952E5E2" w14:textId="77777777">
      <w:r>
        <w:separator/>
      </w:r>
    </w:p>
  </w:endnote>
  <w:endnote w:type="continuationSeparator" w:id="0">
    <w:p w:rsidR="006674DC" w:rsidRDefault="006674DC" w14:paraId="1D5456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2A4" w:rsidRDefault="003122A4" w14:paraId="740B3DB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122A4" w:rsidRDefault="003122A4" w14:paraId="6E4B6F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2A4" w:rsidRDefault="003122A4" w14:paraId="3AA2AD54" w14:textId="7C44FEDD">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22A4" w:rsidP="00200340" w:rsidRDefault="003122A4" w14:paraId="0DE04397" w14:textId="3F5443A9">
    <w:pPr>
      <w:pStyle w:val="Footer"/>
      <w:tabs>
        <w:tab w:val="clear" w:pos="8640"/>
      </w:tabs>
      <w:ind w:right="360"/>
      <w:jc w:val="right"/>
      <w:rPr>
        <w:sz w:val="9"/>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 xml:space="preserve">PhD Application Form version </w:t>
    </w:r>
    <w:del w:author="Syed Faisal Ahmed" w:date="2020-05-01T08:59:00Z" w:id="15">
      <w:r w:rsidDel="00FE79ED" w:rsidR="00FA4FBC">
        <w:rPr>
          <w:rFonts w:asciiTheme="minorHAnsi" w:hAnsiTheme="minorHAnsi" w:cstheme="minorHAnsi"/>
          <w:i/>
        </w:rPr>
        <w:delText>0512</w:delText>
      </w:r>
      <w:r w:rsidDel="00FE79ED">
        <w:rPr>
          <w:rFonts w:asciiTheme="minorHAnsi" w:hAnsiTheme="minorHAnsi" w:cstheme="minorHAnsi"/>
          <w:i/>
        </w:rPr>
        <w:delText>19</w:delText>
      </w:r>
    </w:del>
    <w:ins w:author="Syed Faisal Ahmed" w:date="2020-05-01T08:59:00Z" w:id="16">
      <w:r w:rsidR="00FE79ED">
        <w:rPr>
          <w:rFonts w:asciiTheme="minorHAnsi" w:hAnsiTheme="minorHAnsi" w:cstheme="minorHAnsi"/>
          <w:i/>
        </w:rPr>
        <w:t>010520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4DC" w:rsidRDefault="006674DC" w14:paraId="6BD1B484" w14:textId="77777777">
      <w:r>
        <w:separator/>
      </w:r>
    </w:p>
  </w:footnote>
  <w:footnote w:type="continuationSeparator" w:id="0">
    <w:p w:rsidR="006674DC" w:rsidRDefault="006674DC" w14:paraId="17A35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F6466" w:rsidR="003122A4" w:rsidRDefault="003122A4" w14:paraId="02B38F0F" w14:textId="77777777">
    <w:pPr>
      <w:pStyle w:val="Header"/>
      <w:framePr w:wrap="auto" w:hAnchor="margin" w:vAnchor="text" w:xAlign="right" w:y="1"/>
      <w:rPr>
        <w:rStyle w:val="PageNumber"/>
      </w:rPr>
    </w:pPr>
  </w:p>
  <w:p w:rsidRPr="002F1562" w:rsidR="003122A4" w:rsidP="002F1562" w:rsidRDefault="003122A4" w14:paraId="3D83D511" w14:textId="254638E7">
    <w:r w:rsidRPr="00C45961">
      <w:rPr>
        <w:noProof/>
        <w:lang w:eastAsia="en-GB"/>
      </w:rPr>
      <w:drawing>
        <wp:anchor distT="0" distB="0" distL="114300" distR="114300" simplePos="0" relativeHeight="251662336" behindDoc="0" locked="0" layoutInCell="1" allowOverlap="1" wp14:anchorId="17AF903A" wp14:editId="453CAD81">
          <wp:simplePos x="0" y="0"/>
          <wp:positionH relativeFrom="column">
            <wp:posOffset>5841365</wp:posOffset>
          </wp:positionH>
          <wp:positionV relativeFrom="paragraph">
            <wp:posOffset>-226695</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rsidRPr="00E12550" w:rsidR="003122A4" w:rsidP="00753108" w:rsidRDefault="003122A4" w14:paraId="0591C3E0" w14:textId="77777777">
    <w:pPr>
      <w:pStyle w:val="Header"/>
      <w:ind w:left="2268" w:right="3106"/>
      <w:jc w:val="center"/>
      <w:rPr>
        <w:rFonts w:asciiTheme="majorHAnsi" w:hAnsiTheme="majorHAnsi"/>
        <w:b/>
        <w:sz w:val="28"/>
      </w:rPr>
    </w:pPr>
    <w:r>
      <w:rPr>
        <w:rFonts w:asciiTheme="majorHAnsi" w:hAnsiTheme="majorHAnsi"/>
        <w:b/>
        <w:sz w:val="28"/>
      </w:rPr>
      <w:t>Glasgow Children’s Hospital Charity Research Fund</w:t>
    </w:r>
  </w:p>
  <w:p w:rsidRPr="00E12550" w:rsidR="003122A4" w:rsidP="00753108" w:rsidRDefault="003122A4" w14:paraId="4414128F" w14:textId="77777777">
    <w:pPr>
      <w:pStyle w:val="Heading1"/>
      <w:ind w:left="1843" w:right="2398"/>
      <w:rPr>
        <w:rFonts w:asciiTheme="majorHAnsi" w:hAnsiTheme="majorHAnsi"/>
        <w:sz w:val="28"/>
      </w:rPr>
    </w:pPr>
    <w:r w:rsidRPr="00E12550">
      <w:rPr>
        <w:rFonts w:asciiTheme="majorHAnsi" w:hAnsiTheme="majorHAnsi"/>
        <w:sz w:val="28"/>
      </w:rPr>
      <w:t xml:space="preserve">Application Form for </w:t>
    </w:r>
    <w:r>
      <w:rPr>
        <w:rFonts w:asciiTheme="majorHAnsi" w:hAnsiTheme="majorHAnsi"/>
        <w:sz w:val="28"/>
      </w:rPr>
      <w:t>PhD Studentships</w:t>
    </w:r>
    <w:r w:rsidRPr="00E12550">
      <w:rPr>
        <w:rFonts w:asciiTheme="majorHAnsi" w:hAnsiTheme="majorHAnsi"/>
        <w:sz w:val="28"/>
      </w:rPr>
      <w:t xml:space="preserve"> </w:t>
    </w:r>
  </w:p>
  <w:p w:rsidR="003122A4" w:rsidRDefault="003122A4" w14:paraId="5118DBE7" w14:textId="77777777">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F6466" w:rsidR="003122A4" w:rsidRDefault="003122A4" w14:paraId="27CD7ABE" w14:textId="77777777">
    <w:pPr>
      <w:pStyle w:val="Header"/>
      <w:framePr w:wrap="auto" w:hAnchor="margin" w:vAnchor="text" w:xAlign="right" w:y="1"/>
      <w:rPr>
        <w:rStyle w:val="PageNumber"/>
      </w:rPr>
    </w:pPr>
  </w:p>
  <w:p w:rsidRPr="002F1562" w:rsidR="003122A4" w:rsidP="002F1562" w:rsidRDefault="003122A4" w14:paraId="10EAA2C5" w14:textId="77777777">
    <w:r w:rsidRPr="00C45961">
      <w:rPr>
        <w:noProof/>
        <w:lang w:eastAsia="en-GB"/>
      </w:rPr>
      <w:drawing>
        <wp:anchor distT="0" distB="0" distL="114300" distR="114300" simplePos="0" relativeHeight="251666432" behindDoc="0" locked="0" layoutInCell="1" allowOverlap="1" wp14:anchorId="46C8AF46" wp14:editId="1BF8F476">
          <wp:simplePos x="0" y="0"/>
          <wp:positionH relativeFrom="column">
            <wp:posOffset>5403215</wp:posOffset>
          </wp:positionH>
          <wp:positionV relativeFrom="paragraph">
            <wp:posOffset>-131445</wp:posOffset>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rsidRPr="00E12550" w:rsidR="003122A4" w:rsidP="00C45961" w:rsidRDefault="003122A4" w14:paraId="14730795" w14:textId="23EEB4C6">
    <w:pPr>
      <w:pStyle w:val="Header"/>
      <w:ind w:right="2823"/>
      <w:jc w:val="center"/>
      <w:rPr>
        <w:rFonts w:asciiTheme="majorHAnsi" w:hAnsiTheme="majorHAnsi"/>
        <w:b/>
        <w:sz w:val="28"/>
      </w:rPr>
    </w:pPr>
    <w:r>
      <w:rPr>
        <w:rFonts w:asciiTheme="majorHAnsi" w:hAnsiTheme="majorHAnsi"/>
        <w:b/>
        <w:sz w:val="28"/>
      </w:rPr>
      <w:t xml:space="preserve">  </w:t>
    </w:r>
    <w:r w:rsidRPr="00262DA8">
      <w:rPr>
        <w:rFonts w:asciiTheme="majorHAnsi" w:hAnsiTheme="majorHAnsi"/>
        <w:b/>
        <w:sz w:val="22"/>
        <w:bdr w:val="single" w:color="auto" w:sz="4" w:space="0"/>
      </w:rPr>
      <w:t xml:space="preserve">For office use only: </w:t>
    </w:r>
    <w:r>
      <w:rPr>
        <w:rFonts w:asciiTheme="majorHAnsi" w:hAnsiTheme="majorHAnsi"/>
        <w:b/>
        <w:sz w:val="22"/>
        <w:bdr w:val="single" w:color="auto" w:sz="4" w:space="0"/>
      </w:rPr>
      <w:t xml:space="preserve"> </w:t>
    </w:r>
    <w:r>
      <w:rPr>
        <w:rFonts w:asciiTheme="majorHAnsi" w:hAnsiTheme="majorHAnsi"/>
        <w:b/>
        <w:sz w:val="28"/>
        <w:bdr w:val="single" w:color="auto" w:sz="4" w:space="0"/>
      </w:rPr>
      <w:t>GCHCRF/PHD</w:t>
    </w:r>
    <w:r w:rsidRPr="00262DA8">
      <w:rPr>
        <w:rFonts w:asciiTheme="majorHAnsi" w:hAnsiTheme="majorHAnsi"/>
        <w:b/>
        <w:sz w:val="28"/>
        <w:bdr w:val="single" w:color="auto" w:sz="4" w:space="0"/>
      </w:rPr>
      <w:t>/20</w:t>
    </w:r>
    <w:r>
      <w:rPr>
        <w:rFonts w:asciiTheme="majorHAnsi" w:hAnsiTheme="majorHAnsi"/>
        <w:b/>
        <w:sz w:val="28"/>
        <w:bdr w:val="single" w:color="auto" w:sz="4" w:space="0"/>
      </w:rPr>
      <w:t>20</w:t>
    </w:r>
    <w:r w:rsidRPr="00262DA8">
      <w:rPr>
        <w:rFonts w:asciiTheme="majorHAnsi" w:hAnsiTheme="majorHAnsi"/>
        <w:b/>
        <w:sz w:val="28"/>
        <w:bdr w:val="single" w:color="auto" w:sz="4" w:space="0"/>
      </w:rPr>
      <w:t>/___________</w:t>
    </w:r>
  </w:p>
  <w:p w:rsidR="003122A4" w:rsidRDefault="003122A4" w14:paraId="1BF69275" w14:textId="7777777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hint="default" w:ascii="Symbol" w:hAnsi="Symbol"/>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hint="default" w:ascii="Symbol" w:hAnsi="Symbol"/>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hint="default" w:ascii="Symbol" w:hAnsi="Symbol"/>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02A4214"/>
    <w:multiLevelType w:val="multilevel"/>
    <w:tmpl w:val="C9ECF6D6"/>
    <w:lvl w:ilvl="0">
      <w:start w:val="19"/>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7336E3"/>
    <w:multiLevelType w:val="hybridMultilevel"/>
    <w:tmpl w:val="3E8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07A35"/>
    <w:multiLevelType w:val="hybridMultilevel"/>
    <w:tmpl w:val="34225418"/>
    <w:lvl w:ilvl="0" w:tplc="02FCD90C">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4C164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02143AC"/>
    <w:multiLevelType w:val="hybridMultilevel"/>
    <w:tmpl w:val="DBA6F5D4"/>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3" w15:restartNumberingAfterBreak="0">
    <w:nsid w:val="21167DFE"/>
    <w:multiLevelType w:val="singleLevel"/>
    <w:tmpl w:val="8772954C"/>
    <w:lvl w:ilvl="0">
      <w:start w:val="2"/>
      <w:numFmt w:val="decimal"/>
      <w:lvlText w:val="%1."/>
      <w:legacy w:legacy="1" w:legacySpace="0" w:legacyIndent="360"/>
      <w:lvlJc w:val="left"/>
      <w:pPr>
        <w:ind w:left="360" w:hanging="360"/>
      </w:pPr>
    </w:lvl>
  </w:abstractNum>
  <w:abstractNum w:abstractNumId="14" w15:restartNumberingAfterBreak="0">
    <w:nsid w:val="21A435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5113469"/>
    <w:multiLevelType w:val="hybridMultilevel"/>
    <w:tmpl w:val="D5E4412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6"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7" w15:restartNumberingAfterBreak="0">
    <w:nsid w:val="44B93E15"/>
    <w:multiLevelType w:val="hybridMultilevel"/>
    <w:tmpl w:val="D178A25A"/>
    <w:lvl w:ilvl="0" w:tplc="08090001">
      <w:start w:val="1"/>
      <w:numFmt w:val="bullet"/>
      <w:lvlText w:val=""/>
      <w:lvlJc w:val="left"/>
      <w:pPr>
        <w:ind w:left="1724" w:hanging="360"/>
      </w:pPr>
      <w:rPr>
        <w:rFonts w:hint="default" w:ascii="Symbol" w:hAnsi="Symbol"/>
      </w:rPr>
    </w:lvl>
    <w:lvl w:ilvl="1" w:tplc="08090003" w:tentative="1">
      <w:start w:val="1"/>
      <w:numFmt w:val="bullet"/>
      <w:lvlText w:val="o"/>
      <w:lvlJc w:val="left"/>
      <w:pPr>
        <w:ind w:left="2444" w:hanging="360"/>
      </w:pPr>
      <w:rPr>
        <w:rFonts w:hint="default" w:ascii="Courier New" w:hAnsi="Courier New" w:cs="Courier New"/>
      </w:rPr>
    </w:lvl>
    <w:lvl w:ilvl="2" w:tplc="08090005" w:tentative="1">
      <w:start w:val="1"/>
      <w:numFmt w:val="bullet"/>
      <w:lvlText w:val=""/>
      <w:lvlJc w:val="left"/>
      <w:pPr>
        <w:ind w:left="3164" w:hanging="360"/>
      </w:pPr>
      <w:rPr>
        <w:rFonts w:hint="default" w:ascii="Wingdings" w:hAnsi="Wingdings"/>
      </w:rPr>
    </w:lvl>
    <w:lvl w:ilvl="3" w:tplc="08090001" w:tentative="1">
      <w:start w:val="1"/>
      <w:numFmt w:val="bullet"/>
      <w:lvlText w:val=""/>
      <w:lvlJc w:val="left"/>
      <w:pPr>
        <w:ind w:left="3884" w:hanging="360"/>
      </w:pPr>
      <w:rPr>
        <w:rFonts w:hint="default" w:ascii="Symbol" w:hAnsi="Symbol"/>
      </w:rPr>
    </w:lvl>
    <w:lvl w:ilvl="4" w:tplc="08090003" w:tentative="1">
      <w:start w:val="1"/>
      <w:numFmt w:val="bullet"/>
      <w:lvlText w:val="o"/>
      <w:lvlJc w:val="left"/>
      <w:pPr>
        <w:ind w:left="4604" w:hanging="360"/>
      </w:pPr>
      <w:rPr>
        <w:rFonts w:hint="default" w:ascii="Courier New" w:hAnsi="Courier New" w:cs="Courier New"/>
      </w:rPr>
    </w:lvl>
    <w:lvl w:ilvl="5" w:tplc="08090005" w:tentative="1">
      <w:start w:val="1"/>
      <w:numFmt w:val="bullet"/>
      <w:lvlText w:val=""/>
      <w:lvlJc w:val="left"/>
      <w:pPr>
        <w:ind w:left="5324" w:hanging="360"/>
      </w:pPr>
      <w:rPr>
        <w:rFonts w:hint="default" w:ascii="Wingdings" w:hAnsi="Wingdings"/>
      </w:rPr>
    </w:lvl>
    <w:lvl w:ilvl="6" w:tplc="08090001" w:tentative="1">
      <w:start w:val="1"/>
      <w:numFmt w:val="bullet"/>
      <w:lvlText w:val=""/>
      <w:lvlJc w:val="left"/>
      <w:pPr>
        <w:ind w:left="6044" w:hanging="360"/>
      </w:pPr>
      <w:rPr>
        <w:rFonts w:hint="default" w:ascii="Symbol" w:hAnsi="Symbol"/>
      </w:rPr>
    </w:lvl>
    <w:lvl w:ilvl="7" w:tplc="08090003" w:tentative="1">
      <w:start w:val="1"/>
      <w:numFmt w:val="bullet"/>
      <w:lvlText w:val="o"/>
      <w:lvlJc w:val="left"/>
      <w:pPr>
        <w:ind w:left="6764" w:hanging="360"/>
      </w:pPr>
      <w:rPr>
        <w:rFonts w:hint="default" w:ascii="Courier New" w:hAnsi="Courier New" w:cs="Courier New"/>
      </w:rPr>
    </w:lvl>
    <w:lvl w:ilvl="8" w:tplc="08090005" w:tentative="1">
      <w:start w:val="1"/>
      <w:numFmt w:val="bullet"/>
      <w:lvlText w:val=""/>
      <w:lvlJc w:val="left"/>
      <w:pPr>
        <w:ind w:left="7484" w:hanging="360"/>
      </w:pPr>
      <w:rPr>
        <w:rFonts w:hint="default" w:ascii="Wingdings" w:hAnsi="Wingdings"/>
      </w:rPr>
    </w:lvl>
  </w:abstractNum>
  <w:abstractNum w:abstractNumId="18" w15:restartNumberingAfterBreak="0">
    <w:nsid w:val="4C3422B0"/>
    <w:multiLevelType w:val="multilevel"/>
    <w:tmpl w:val="713C85FC"/>
    <w:lvl w:ilvl="0">
      <w:start w:val="1"/>
      <w:numFmt w:val="decimal"/>
      <w:lvlText w:val="%1."/>
      <w:lvlJc w:val="left"/>
      <w:pPr>
        <w:tabs>
          <w:tab w:val="num" w:pos="360"/>
        </w:tabs>
        <w:ind w:left="360" w:hanging="360"/>
      </w:pPr>
      <w:rPr>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hint="default" w:ascii="Symbol" w:hAnsi="Symbol"/>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hint="default" w:ascii="Wingdings" w:hAnsi="Wingdings"/>
      </w:rPr>
    </w:lvl>
    <w:lvl w:ilvl="3" w:tplc="04090001" w:tentative="1">
      <w:start w:val="1"/>
      <w:numFmt w:val="bullet"/>
      <w:lvlText w:val=""/>
      <w:lvlJc w:val="left"/>
      <w:pPr>
        <w:tabs>
          <w:tab w:val="num" w:pos="5144"/>
        </w:tabs>
        <w:ind w:left="5144" w:hanging="360"/>
      </w:pPr>
      <w:rPr>
        <w:rFonts w:hint="default" w:ascii="Symbol" w:hAnsi="Symbol"/>
      </w:rPr>
    </w:lvl>
    <w:lvl w:ilvl="4" w:tplc="04090003" w:tentative="1">
      <w:start w:val="1"/>
      <w:numFmt w:val="bullet"/>
      <w:lvlText w:val="o"/>
      <w:lvlJc w:val="left"/>
      <w:pPr>
        <w:tabs>
          <w:tab w:val="num" w:pos="5864"/>
        </w:tabs>
        <w:ind w:left="5864" w:hanging="360"/>
      </w:pPr>
      <w:rPr>
        <w:rFonts w:hint="default" w:ascii="Courier New" w:hAnsi="Courier New"/>
      </w:rPr>
    </w:lvl>
    <w:lvl w:ilvl="5" w:tplc="04090005" w:tentative="1">
      <w:start w:val="1"/>
      <w:numFmt w:val="bullet"/>
      <w:lvlText w:val=""/>
      <w:lvlJc w:val="left"/>
      <w:pPr>
        <w:tabs>
          <w:tab w:val="num" w:pos="6584"/>
        </w:tabs>
        <w:ind w:left="6584" w:hanging="360"/>
      </w:pPr>
      <w:rPr>
        <w:rFonts w:hint="default" w:ascii="Wingdings" w:hAnsi="Wingdings"/>
      </w:rPr>
    </w:lvl>
    <w:lvl w:ilvl="6" w:tplc="04090001" w:tentative="1">
      <w:start w:val="1"/>
      <w:numFmt w:val="bullet"/>
      <w:lvlText w:val=""/>
      <w:lvlJc w:val="left"/>
      <w:pPr>
        <w:tabs>
          <w:tab w:val="num" w:pos="7304"/>
        </w:tabs>
        <w:ind w:left="7304" w:hanging="360"/>
      </w:pPr>
      <w:rPr>
        <w:rFonts w:hint="default" w:ascii="Symbol" w:hAnsi="Symbol"/>
      </w:rPr>
    </w:lvl>
    <w:lvl w:ilvl="7" w:tplc="04090003" w:tentative="1">
      <w:start w:val="1"/>
      <w:numFmt w:val="bullet"/>
      <w:lvlText w:val="o"/>
      <w:lvlJc w:val="left"/>
      <w:pPr>
        <w:tabs>
          <w:tab w:val="num" w:pos="8024"/>
        </w:tabs>
        <w:ind w:left="8024" w:hanging="360"/>
      </w:pPr>
      <w:rPr>
        <w:rFonts w:hint="default" w:ascii="Courier New" w:hAnsi="Courier New"/>
      </w:rPr>
    </w:lvl>
    <w:lvl w:ilvl="8" w:tplc="04090005" w:tentative="1">
      <w:start w:val="1"/>
      <w:numFmt w:val="bullet"/>
      <w:lvlText w:val=""/>
      <w:lvlJc w:val="left"/>
      <w:pPr>
        <w:tabs>
          <w:tab w:val="num" w:pos="8744"/>
        </w:tabs>
        <w:ind w:left="8744" w:hanging="360"/>
      </w:pPr>
      <w:rPr>
        <w:rFonts w:hint="default" w:ascii="Wingdings" w:hAnsi="Wingdings"/>
      </w:rPr>
    </w:lvl>
  </w:abstractNum>
  <w:abstractNum w:abstractNumId="21"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5A874623"/>
    <w:multiLevelType w:val="multilevel"/>
    <w:tmpl w:val="713C85FC"/>
    <w:lvl w:ilvl="0">
      <w:start w:val="20"/>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4" w15:restartNumberingAfterBreak="0">
    <w:nsid w:val="73EC7783"/>
    <w:multiLevelType w:val="hybridMultilevel"/>
    <w:tmpl w:val="FE48C384"/>
    <w:lvl w:ilvl="0" w:tplc="1A929A18">
      <w:start w:val="1"/>
      <w:numFmt w:val="decimal"/>
      <w:lvlText w:val="%1."/>
      <w:lvlJc w:val="left"/>
      <w:pPr>
        <w:tabs>
          <w:tab w:val="num" w:pos="1440"/>
        </w:tabs>
        <w:ind w:left="1440" w:hanging="360"/>
      </w:pPr>
      <w:rPr>
        <w:rFonts w:hint="default" w:ascii="Times New Roman" w:hAnsi="Times New Roman"/>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8"/>
  </w:num>
  <w:num w:numId="6">
    <w:abstractNumId w:val="21"/>
  </w:num>
  <w:num w:numId="7">
    <w:abstractNumId w:val="23"/>
  </w:num>
  <w:num w:numId="8">
    <w:abstractNumId w:val="26"/>
  </w:num>
  <w:num w:numId="9">
    <w:abstractNumId w:val="14"/>
  </w:num>
  <w:num w:numId="10">
    <w:abstractNumId w:val="16"/>
  </w:num>
  <w:num w:numId="11">
    <w:abstractNumId w:val="11"/>
  </w:num>
  <w:num w:numId="12">
    <w:abstractNumId w:val="4"/>
  </w:num>
  <w:num w:numId="13">
    <w:abstractNumId w:val="5"/>
  </w:num>
  <w:num w:numId="14">
    <w:abstractNumId w:val="6"/>
  </w:num>
  <w:num w:numId="15">
    <w:abstractNumId w:val="24"/>
  </w:num>
  <w:num w:numId="16">
    <w:abstractNumId w:val="20"/>
  </w:num>
  <w:num w:numId="17">
    <w:abstractNumId w:val="19"/>
  </w:num>
  <w:num w:numId="18">
    <w:abstractNumId w:val="15"/>
  </w:num>
  <w:num w:numId="19">
    <w:abstractNumId w:val="17"/>
  </w:num>
  <w:num w:numId="20">
    <w:abstractNumId w:val="25"/>
  </w:num>
  <w:num w:numId="21">
    <w:abstractNumId w:val="0"/>
  </w:num>
  <w:num w:numId="22">
    <w:abstractNumId w:val="12"/>
  </w:num>
  <w:num w:numId="23">
    <w:abstractNumId w:val="13"/>
  </w:num>
  <w:num w:numId="24">
    <w:abstractNumId w:val="9"/>
  </w:num>
  <w:num w:numId="25">
    <w:abstractNumId w:val="22"/>
  </w:num>
  <w:num w:numId="26">
    <w:abstractNumId w:val="8"/>
  </w:num>
  <w:num w:numId="2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yed Faisal Ahmed">
    <w15:presenceInfo w15:providerId="AD" w15:userId="S::faisal.ahmed@glasgow.ac.uk::41b2cd6e-f8f9-413c-a34d-16a87cc4964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1A"/>
    <w:rsid w:val="00016549"/>
    <w:rsid w:val="00044191"/>
    <w:rsid w:val="000543E8"/>
    <w:rsid w:val="00055569"/>
    <w:rsid w:val="00062925"/>
    <w:rsid w:val="00076AE4"/>
    <w:rsid w:val="00080FD4"/>
    <w:rsid w:val="00083DE1"/>
    <w:rsid w:val="00093D8F"/>
    <w:rsid w:val="000D19F4"/>
    <w:rsid w:val="000E6C19"/>
    <w:rsid w:val="000F507A"/>
    <w:rsid w:val="00110AC2"/>
    <w:rsid w:val="00120148"/>
    <w:rsid w:val="00151408"/>
    <w:rsid w:val="00154603"/>
    <w:rsid w:val="00167AC5"/>
    <w:rsid w:val="00195B42"/>
    <w:rsid w:val="001975F1"/>
    <w:rsid w:val="001A2D2D"/>
    <w:rsid w:val="001B0CCD"/>
    <w:rsid w:val="001B6AD8"/>
    <w:rsid w:val="001B6FC4"/>
    <w:rsid w:val="001C632E"/>
    <w:rsid w:val="001F3035"/>
    <w:rsid w:val="001F7820"/>
    <w:rsid w:val="00200340"/>
    <w:rsid w:val="00214765"/>
    <w:rsid w:val="00224D9A"/>
    <w:rsid w:val="0023774B"/>
    <w:rsid w:val="00237758"/>
    <w:rsid w:val="00252257"/>
    <w:rsid w:val="002534D1"/>
    <w:rsid w:val="0026699F"/>
    <w:rsid w:val="00267FB2"/>
    <w:rsid w:val="002706D8"/>
    <w:rsid w:val="00270C33"/>
    <w:rsid w:val="00297520"/>
    <w:rsid w:val="002B4F26"/>
    <w:rsid w:val="002D1FCC"/>
    <w:rsid w:val="002E6135"/>
    <w:rsid w:val="002F1562"/>
    <w:rsid w:val="003022AF"/>
    <w:rsid w:val="003042C0"/>
    <w:rsid w:val="003122A4"/>
    <w:rsid w:val="00315B7B"/>
    <w:rsid w:val="00326D7E"/>
    <w:rsid w:val="0033790B"/>
    <w:rsid w:val="00351FC1"/>
    <w:rsid w:val="00356FA1"/>
    <w:rsid w:val="00357923"/>
    <w:rsid w:val="0036086D"/>
    <w:rsid w:val="00362C8D"/>
    <w:rsid w:val="003638BA"/>
    <w:rsid w:val="0036682F"/>
    <w:rsid w:val="00370F2A"/>
    <w:rsid w:val="00382B91"/>
    <w:rsid w:val="00385E67"/>
    <w:rsid w:val="00395A5F"/>
    <w:rsid w:val="003C57AE"/>
    <w:rsid w:val="003F10B7"/>
    <w:rsid w:val="003F6466"/>
    <w:rsid w:val="004075AD"/>
    <w:rsid w:val="00414F00"/>
    <w:rsid w:val="00430DC2"/>
    <w:rsid w:val="00433130"/>
    <w:rsid w:val="00440617"/>
    <w:rsid w:val="00445EBB"/>
    <w:rsid w:val="00447D30"/>
    <w:rsid w:val="00465E31"/>
    <w:rsid w:val="00485D29"/>
    <w:rsid w:val="00497DFC"/>
    <w:rsid w:val="004C6C2B"/>
    <w:rsid w:val="004E3D75"/>
    <w:rsid w:val="004E5DDB"/>
    <w:rsid w:val="004E7BF6"/>
    <w:rsid w:val="004F1880"/>
    <w:rsid w:val="004F37B7"/>
    <w:rsid w:val="005068F7"/>
    <w:rsid w:val="00510A25"/>
    <w:rsid w:val="0052553F"/>
    <w:rsid w:val="00526245"/>
    <w:rsid w:val="00533E6A"/>
    <w:rsid w:val="00536BA9"/>
    <w:rsid w:val="0053734B"/>
    <w:rsid w:val="005454B7"/>
    <w:rsid w:val="0057576D"/>
    <w:rsid w:val="00576448"/>
    <w:rsid w:val="0058252C"/>
    <w:rsid w:val="00585002"/>
    <w:rsid w:val="00590258"/>
    <w:rsid w:val="0059784F"/>
    <w:rsid w:val="005A7B17"/>
    <w:rsid w:val="005B184F"/>
    <w:rsid w:val="005B442C"/>
    <w:rsid w:val="005C0177"/>
    <w:rsid w:val="005E037C"/>
    <w:rsid w:val="005F26A0"/>
    <w:rsid w:val="00624BB4"/>
    <w:rsid w:val="00626050"/>
    <w:rsid w:val="00642BE7"/>
    <w:rsid w:val="00647D80"/>
    <w:rsid w:val="00654B1A"/>
    <w:rsid w:val="00655491"/>
    <w:rsid w:val="00660FA8"/>
    <w:rsid w:val="00664C4B"/>
    <w:rsid w:val="006674DC"/>
    <w:rsid w:val="006721B1"/>
    <w:rsid w:val="006D0F21"/>
    <w:rsid w:val="006D5FAC"/>
    <w:rsid w:val="006D6161"/>
    <w:rsid w:val="006E135B"/>
    <w:rsid w:val="006E6165"/>
    <w:rsid w:val="006E6964"/>
    <w:rsid w:val="00701ACB"/>
    <w:rsid w:val="00706AAA"/>
    <w:rsid w:val="007173E2"/>
    <w:rsid w:val="00732BB4"/>
    <w:rsid w:val="00737D99"/>
    <w:rsid w:val="00750381"/>
    <w:rsid w:val="00753108"/>
    <w:rsid w:val="00753E55"/>
    <w:rsid w:val="0075776F"/>
    <w:rsid w:val="00764332"/>
    <w:rsid w:val="00766521"/>
    <w:rsid w:val="007803AD"/>
    <w:rsid w:val="00780E34"/>
    <w:rsid w:val="00786B78"/>
    <w:rsid w:val="007B5516"/>
    <w:rsid w:val="007B7CEA"/>
    <w:rsid w:val="007C7354"/>
    <w:rsid w:val="007D5E88"/>
    <w:rsid w:val="007E59EC"/>
    <w:rsid w:val="007E609C"/>
    <w:rsid w:val="007F4BDD"/>
    <w:rsid w:val="007F6D69"/>
    <w:rsid w:val="00806AD6"/>
    <w:rsid w:val="00850970"/>
    <w:rsid w:val="00850EA1"/>
    <w:rsid w:val="00851E4A"/>
    <w:rsid w:val="00863EF0"/>
    <w:rsid w:val="008645DB"/>
    <w:rsid w:val="00866104"/>
    <w:rsid w:val="008718A5"/>
    <w:rsid w:val="00894CA4"/>
    <w:rsid w:val="00896B5A"/>
    <w:rsid w:val="008A2FA3"/>
    <w:rsid w:val="008B0C7A"/>
    <w:rsid w:val="008B30D6"/>
    <w:rsid w:val="008B7089"/>
    <w:rsid w:val="008C18F5"/>
    <w:rsid w:val="009134C5"/>
    <w:rsid w:val="0091455D"/>
    <w:rsid w:val="00914A59"/>
    <w:rsid w:val="00915964"/>
    <w:rsid w:val="0091627B"/>
    <w:rsid w:val="009204E6"/>
    <w:rsid w:val="0092631B"/>
    <w:rsid w:val="00940485"/>
    <w:rsid w:val="00947B1B"/>
    <w:rsid w:val="00956D60"/>
    <w:rsid w:val="0096042A"/>
    <w:rsid w:val="00965521"/>
    <w:rsid w:val="009B223B"/>
    <w:rsid w:val="009D005C"/>
    <w:rsid w:val="009E7B73"/>
    <w:rsid w:val="009F1B68"/>
    <w:rsid w:val="009F5255"/>
    <w:rsid w:val="00A00745"/>
    <w:rsid w:val="00A0378C"/>
    <w:rsid w:val="00A3425A"/>
    <w:rsid w:val="00A34ED8"/>
    <w:rsid w:val="00A40112"/>
    <w:rsid w:val="00A4630A"/>
    <w:rsid w:val="00A4719D"/>
    <w:rsid w:val="00A51EBD"/>
    <w:rsid w:val="00A7465E"/>
    <w:rsid w:val="00A861AF"/>
    <w:rsid w:val="00A972E2"/>
    <w:rsid w:val="00AB37F1"/>
    <w:rsid w:val="00AC10B1"/>
    <w:rsid w:val="00AD2BCB"/>
    <w:rsid w:val="00B04601"/>
    <w:rsid w:val="00B07F44"/>
    <w:rsid w:val="00B24D56"/>
    <w:rsid w:val="00B26D55"/>
    <w:rsid w:val="00B60423"/>
    <w:rsid w:val="00B63ADF"/>
    <w:rsid w:val="00B67DA1"/>
    <w:rsid w:val="00B83EA6"/>
    <w:rsid w:val="00B8542A"/>
    <w:rsid w:val="00BA2A8F"/>
    <w:rsid w:val="00BC2A41"/>
    <w:rsid w:val="00BC4C77"/>
    <w:rsid w:val="00BC5F01"/>
    <w:rsid w:val="00BE5F92"/>
    <w:rsid w:val="00BE60D0"/>
    <w:rsid w:val="00BF33F0"/>
    <w:rsid w:val="00BF35CF"/>
    <w:rsid w:val="00BF58AC"/>
    <w:rsid w:val="00C009D5"/>
    <w:rsid w:val="00C424E7"/>
    <w:rsid w:val="00C431D1"/>
    <w:rsid w:val="00C45961"/>
    <w:rsid w:val="00C4610E"/>
    <w:rsid w:val="00C510B6"/>
    <w:rsid w:val="00C763B3"/>
    <w:rsid w:val="00C8248D"/>
    <w:rsid w:val="00C95CFC"/>
    <w:rsid w:val="00CA4E8D"/>
    <w:rsid w:val="00CA7A70"/>
    <w:rsid w:val="00CC0E1F"/>
    <w:rsid w:val="00CC5CEE"/>
    <w:rsid w:val="00CD1ECD"/>
    <w:rsid w:val="00CF5731"/>
    <w:rsid w:val="00D03486"/>
    <w:rsid w:val="00D1136A"/>
    <w:rsid w:val="00D239EE"/>
    <w:rsid w:val="00D25A88"/>
    <w:rsid w:val="00D32434"/>
    <w:rsid w:val="00D54770"/>
    <w:rsid w:val="00D54FC2"/>
    <w:rsid w:val="00D70A5E"/>
    <w:rsid w:val="00D90584"/>
    <w:rsid w:val="00D920FB"/>
    <w:rsid w:val="00D951BE"/>
    <w:rsid w:val="00D977DF"/>
    <w:rsid w:val="00DA2989"/>
    <w:rsid w:val="00DD569F"/>
    <w:rsid w:val="00DD687F"/>
    <w:rsid w:val="00DE0646"/>
    <w:rsid w:val="00E07A44"/>
    <w:rsid w:val="00E12550"/>
    <w:rsid w:val="00E1610B"/>
    <w:rsid w:val="00E23DBD"/>
    <w:rsid w:val="00E4040A"/>
    <w:rsid w:val="00E54F8C"/>
    <w:rsid w:val="00E80585"/>
    <w:rsid w:val="00E91AB9"/>
    <w:rsid w:val="00E94481"/>
    <w:rsid w:val="00E948ED"/>
    <w:rsid w:val="00E950BC"/>
    <w:rsid w:val="00EC5994"/>
    <w:rsid w:val="00EC661C"/>
    <w:rsid w:val="00ED334B"/>
    <w:rsid w:val="00EE38BA"/>
    <w:rsid w:val="00EF7507"/>
    <w:rsid w:val="00EF7FE9"/>
    <w:rsid w:val="00F13675"/>
    <w:rsid w:val="00F52E60"/>
    <w:rsid w:val="00F552AE"/>
    <w:rsid w:val="00F55E07"/>
    <w:rsid w:val="00F63CE0"/>
    <w:rsid w:val="00F70A23"/>
    <w:rsid w:val="00F71198"/>
    <w:rsid w:val="00F93AF5"/>
    <w:rsid w:val="00FA4FBC"/>
    <w:rsid w:val="00FA5D1B"/>
    <w:rsid w:val="00FC3C95"/>
    <w:rsid w:val="00FC6B8B"/>
    <w:rsid w:val="00FE56EC"/>
    <w:rsid w:val="00FE79ED"/>
    <w:rsid w:val="027F90C2"/>
    <w:rsid w:val="0F51A1A9"/>
    <w:rsid w:val="24064922"/>
    <w:rsid w:val="29C60B12"/>
    <w:rsid w:val="40565340"/>
    <w:rsid w:val="441ECECA"/>
    <w:rsid w:val="514194E9"/>
    <w:rsid w:val="5EB50C52"/>
    <w:rsid w:val="64932DC1"/>
    <w:rsid w:val="70554F74"/>
    <w:rsid w:val="71EC96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CAF2E"/>
  <w15:docId w15:val="{BB1FFD0E-3C56-418C-B87A-79DE84A12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styleId="ColorfulList-Accent11" w:customStyle="1">
    <w:name w:val="Colorful List - Accent 11"/>
    <w:basedOn w:val="Normal"/>
    <w:uiPriority w:val="34"/>
    <w:qFormat/>
    <w:rsid w:val="00706AAA"/>
    <w:pPr>
      <w:spacing w:after="200" w:line="276" w:lineRule="auto"/>
      <w:ind w:left="720"/>
    </w:pPr>
    <w:rPr>
      <w:rFonts w:ascii="Calibri" w:hAnsi="Calibri" w:eastAsia="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styleId="BalloonTextChar" w:customStyle="1">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styleId="CommentTextChar" w:customStyle="1">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styleId="CommentSubjectChar" w:customStyle="1">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430DC2"/>
    <w:rPr>
      <w:rFonts w:ascii="Calibri" w:hAnsi="Calibri" w:eastAsiaTheme="minorHAns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styleId="BodyTextIndentChar" w:customStyle="1">
    <w:name w:val="Body Text Indent Char"/>
    <w:basedOn w:val="DefaultParagraphFont"/>
    <w:link w:val="BodyTextIndent"/>
    <w:rsid w:val="00C45961"/>
    <w:rPr>
      <w:b/>
      <w:sz w:val="24"/>
      <w:lang w:val="en-US" w:eastAsia="en-US"/>
    </w:rPr>
  </w:style>
  <w:style w:type="character" w:styleId="src" w:customStyle="1">
    <w:name w:val="src"/>
    <w:basedOn w:val="DefaultParagraphFont"/>
    <w:rsid w:val="00C45961"/>
  </w:style>
  <w:style w:type="character" w:styleId="apple-style-span" w:customStyle="1">
    <w:name w:val="apple-style-span"/>
    <w:basedOn w:val="DefaultParagraphFont"/>
    <w:rsid w:val="00C45961"/>
  </w:style>
  <w:style w:type="character" w:styleId="journalname" w:customStyle="1">
    <w:name w:val="journalname"/>
    <w:basedOn w:val="DefaultParagraphFont"/>
    <w:rsid w:val="00C45961"/>
  </w:style>
  <w:style w:type="character" w:styleId="jrnl" w:customStyle="1">
    <w:name w:val="jrnl"/>
    <w:basedOn w:val="DefaultParagraphFont"/>
    <w:rsid w:val="00C45961"/>
  </w:style>
  <w:style w:type="paragraph" w:styleId="desc" w:customStyle="1">
    <w:name w:val="desc"/>
    <w:basedOn w:val="Normal"/>
    <w:rsid w:val="00C45961"/>
    <w:pPr>
      <w:spacing w:before="100" w:beforeAutospacing="1" w:after="100" w:afterAutospacing="1"/>
    </w:pPr>
    <w:rPr>
      <w:rFonts w:eastAsia="SimSun"/>
      <w:sz w:val="24"/>
      <w:szCs w:val="24"/>
      <w:lang w:eastAsia="zh-CN"/>
    </w:rPr>
  </w:style>
  <w:style w:type="paragraph" w:styleId="Default" w:customStyle="1">
    <w:name w:val="Default"/>
    <w:rsid w:val="006E6964"/>
    <w:pPr>
      <w:autoSpaceDE w:val="0"/>
      <w:autoSpaceDN w:val="0"/>
      <w:adjustRightInd w:val="0"/>
    </w:pPr>
    <w:rPr>
      <w:rFonts w:ascii="Arial" w:hAnsi="Arial" w:cs="Arial" w:eastAsiaTheme="minorHAnsi"/>
      <w:color w:val="000000"/>
      <w:sz w:val="24"/>
      <w:szCs w:val="24"/>
      <w:lang w:eastAsia="en-US"/>
    </w:rPr>
  </w:style>
  <w:style w:type="character" w:styleId="UnresolvedMention">
    <w:name w:val="Unresolved Mention"/>
    <w:basedOn w:val="DefaultParagraphFont"/>
    <w:uiPriority w:val="99"/>
    <w:semiHidden/>
    <w:unhideWhenUsed/>
    <w:rsid w:val="00C4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glasgowchildrenshospitalcharity.org/about-us/our-research" TargetMode="Externa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E3BA2CEC15A7488DABFBF44E521E4E" ma:contentTypeVersion="4" ma:contentTypeDescription="Create a new document." ma:contentTypeScope="" ma:versionID="99cd4bb454a65d88929c6a9be6b8166f">
  <xsd:schema xmlns:xsd="http://www.w3.org/2001/XMLSchema" xmlns:xs="http://www.w3.org/2001/XMLSchema" xmlns:p="http://schemas.microsoft.com/office/2006/metadata/properties" xmlns:ns2="674244e4-f0c5-468d-bdd7-19f7ac26385b" targetNamespace="http://schemas.microsoft.com/office/2006/metadata/properties" ma:root="true" ma:fieldsID="68d92a11873c0cd19022ad8ed4447abd" ns2:_="">
    <xsd:import namespace="674244e4-f0c5-468d-bdd7-19f7ac26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44e4-f0c5-468d-bdd7-19f7ac26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6A5F6-144A-974D-90BF-C1742B1137F9}">
  <ds:schemaRefs>
    <ds:schemaRef ds:uri="http://schemas.openxmlformats.org/officeDocument/2006/bibliography"/>
  </ds:schemaRefs>
</ds:datastoreItem>
</file>

<file path=customXml/itemProps2.xml><?xml version="1.0" encoding="utf-8"?>
<ds:datastoreItem xmlns:ds="http://schemas.openxmlformats.org/officeDocument/2006/customXml" ds:itemID="{566D5EB1-427A-4710-81E6-155C9ADE2333}"/>
</file>

<file path=customXml/itemProps3.xml><?xml version="1.0" encoding="utf-8"?>
<ds:datastoreItem xmlns:ds="http://schemas.openxmlformats.org/officeDocument/2006/customXml" ds:itemID="{3AEDBE7D-D84C-4983-A241-209A0647DF17}"/>
</file>

<file path=customXml/itemProps4.xml><?xml version="1.0" encoding="utf-8"?>
<ds:datastoreItem xmlns:ds="http://schemas.openxmlformats.org/officeDocument/2006/customXml" ds:itemID="{B6476D89-183A-4203-8728-248F84DF47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Diabetes UK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for project, small &amp; equipment grants (Word file)</dc:title>
  <dc:creator>Research Department</dc:creator>
  <lastModifiedBy>Shannon Mullen</lastModifiedBy>
  <revision>3</revision>
  <lastPrinted>2014-01-15T12:42:00.0000000Z</lastPrinted>
  <dcterms:created xsi:type="dcterms:W3CDTF">2020-06-05T12:04:00.0000000Z</dcterms:created>
  <dcterms:modified xsi:type="dcterms:W3CDTF">2020-06-12T11:59:09.9202880Z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0x010100FEE3BA2CEC15A7488DABFBF44E521E4E</vt:lpwstr>
  </property>
</Properties>
</file>