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C39" w:rsidRDefault="00013C39" w:rsidP="00BB6832">
      <w:pPr>
        <w:widowControl w:val="0"/>
        <w:autoSpaceDE w:val="0"/>
        <w:autoSpaceDN w:val="0"/>
        <w:adjustRightInd w:val="0"/>
        <w:ind w:left="-142"/>
        <w:jc w:val="both"/>
        <w:rPr>
          <w:rFonts w:ascii="Arial" w:hAnsi="Arial" w:cs="Arial"/>
          <w:b/>
          <w:bCs/>
          <w:color w:val="FF0000"/>
          <w:sz w:val="20"/>
          <w:szCs w:val="20"/>
        </w:rPr>
      </w:pPr>
    </w:p>
    <w:p w:rsidR="00BB6832" w:rsidRPr="00013C39" w:rsidRDefault="0051375A" w:rsidP="00BB6832">
      <w:pPr>
        <w:widowControl w:val="0"/>
        <w:autoSpaceDE w:val="0"/>
        <w:autoSpaceDN w:val="0"/>
        <w:adjustRightInd w:val="0"/>
        <w:ind w:left="-142"/>
        <w:jc w:val="both"/>
        <w:rPr>
          <w:rFonts w:asciiTheme="majorHAnsi" w:hAnsiTheme="majorHAnsi" w:cstheme="majorHAnsi"/>
          <w:b/>
          <w:bCs/>
          <w:color w:val="FF0000"/>
          <w:szCs w:val="22"/>
        </w:rPr>
      </w:pPr>
      <w:r w:rsidRPr="00013C39">
        <w:rPr>
          <w:rFonts w:asciiTheme="majorHAnsi" w:hAnsiTheme="majorHAnsi" w:cstheme="majorHAnsi"/>
          <w:b/>
          <w:bCs/>
          <w:color w:val="FF0000"/>
          <w:szCs w:val="22"/>
        </w:rPr>
        <w:t>Project Support Grants</w:t>
      </w:r>
      <w:r w:rsidR="00BB6832" w:rsidRPr="00013C39">
        <w:rPr>
          <w:rFonts w:asciiTheme="majorHAnsi" w:hAnsiTheme="majorHAnsi" w:cstheme="majorHAnsi"/>
          <w:b/>
          <w:bCs/>
          <w:color w:val="FF0000"/>
          <w:szCs w:val="22"/>
        </w:rPr>
        <w:t xml:space="preserve"> Reviewer’s Guidance and Scoring Criteria</w:t>
      </w:r>
    </w:p>
    <w:p w:rsidR="00BB6832" w:rsidRPr="00013C39" w:rsidRDefault="00BB6832" w:rsidP="00754EA3">
      <w:pPr>
        <w:widowControl w:val="0"/>
        <w:autoSpaceDE w:val="0"/>
        <w:autoSpaceDN w:val="0"/>
        <w:adjustRightInd w:val="0"/>
        <w:ind w:left="-142"/>
        <w:jc w:val="both"/>
        <w:rPr>
          <w:rFonts w:asciiTheme="majorHAnsi" w:hAnsiTheme="majorHAnsi" w:cstheme="majorHAnsi"/>
          <w:b/>
          <w:bCs/>
          <w:color w:val="365F91" w:themeColor="accent1" w:themeShade="BF"/>
          <w:sz w:val="22"/>
          <w:szCs w:val="22"/>
        </w:rPr>
      </w:pPr>
    </w:p>
    <w:p w:rsidR="003A78F0" w:rsidRPr="00013C39" w:rsidRDefault="003A78F0" w:rsidP="00754EA3">
      <w:pPr>
        <w:widowControl w:val="0"/>
        <w:autoSpaceDE w:val="0"/>
        <w:autoSpaceDN w:val="0"/>
        <w:adjustRightInd w:val="0"/>
        <w:ind w:left="-142"/>
        <w:jc w:val="both"/>
        <w:rPr>
          <w:rFonts w:asciiTheme="majorHAnsi" w:hAnsiTheme="majorHAnsi" w:cstheme="majorHAnsi"/>
          <w:color w:val="365F91" w:themeColor="accent1" w:themeShade="BF"/>
          <w:sz w:val="22"/>
          <w:szCs w:val="22"/>
        </w:rPr>
      </w:pPr>
      <w:r w:rsidRPr="00013C39">
        <w:rPr>
          <w:rFonts w:asciiTheme="majorHAnsi" w:hAnsiTheme="majorHAnsi" w:cstheme="majorHAnsi"/>
          <w:b/>
          <w:bCs/>
          <w:color w:val="365F91" w:themeColor="accent1" w:themeShade="BF"/>
          <w:sz w:val="22"/>
          <w:szCs w:val="22"/>
        </w:rPr>
        <w:t xml:space="preserve">Background to the </w:t>
      </w:r>
      <w:r w:rsidR="006254FC">
        <w:rPr>
          <w:rFonts w:asciiTheme="majorHAnsi" w:hAnsiTheme="majorHAnsi" w:cstheme="majorHAnsi"/>
          <w:b/>
          <w:bCs/>
          <w:color w:val="365F91" w:themeColor="accent1" w:themeShade="BF"/>
          <w:sz w:val="22"/>
          <w:szCs w:val="22"/>
        </w:rPr>
        <w:t>Glasgow Children’s Hospital Charity Research Fund</w:t>
      </w:r>
      <w:r w:rsidRPr="00013C39">
        <w:rPr>
          <w:rFonts w:asciiTheme="majorHAnsi" w:hAnsiTheme="majorHAnsi" w:cstheme="majorHAnsi"/>
          <w:b/>
          <w:bCs/>
          <w:color w:val="365F91" w:themeColor="accent1" w:themeShade="BF"/>
          <w:sz w:val="22"/>
          <w:szCs w:val="22"/>
        </w:rPr>
        <w:t xml:space="preserve"> </w:t>
      </w:r>
      <w:r w:rsidR="004B630C" w:rsidRPr="00013C39">
        <w:rPr>
          <w:rFonts w:asciiTheme="majorHAnsi" w:hAnsiTheme="majorHAnsi" w:cstheme="majorHAnsi"/>
          <w:b/>
          <w:bCs/>
          <w:color w:val="365F91" w:themeColor="accent1" w:themeShade="BF"/>
          <w:sz w:val="22"/>
          <w:szCs w:val="22"/>
        </w:rPr>
        <w:t xml:space="preserve">– </w:t>
      </w:r>
      <w:r w:rsidR="0003115C" w:rsidRPr="00013C39">
        <w:rPr>
          <w:rFonts w:asciiTheme="majorHAnsi" w:hAnsiTheme="majorHAnsi" w:cstheme="majorHAnsi"/>
          <w:b/>
          <w:bCs/>
          <w:color w:val="365F91" w:themeColor="accent1" w:themeShade="BF"/>
          <w:sz w:val="22"/>
          <w:szCs w:val="22"/>
        </w:rPr>
        <w:t>Project Support Grants</w:t>
      </w:r>
    </w:p>
    <w:p w:rsidR="003A78F0" w:rsidRPr="00013C39" w:rsidRDefault="003A78F0" w:rsidP="00754EA3">
      <w:pPr>
        <w:widowControl w:val="0"/>
        <w:autoSpaceDE w:val="0"/>
        <w:autoSpaceDN w:val="0"/>
        <w:adjustRightInd w:val="0"/>
        <w:ind w:left="-120"/>
        <w:jc w:val="both"/>
        <w:rPr>
          <w:rFonts w:asciiTheme="majorHAnsi" w:hAnsiTheme="majorHAnsi" w:cstheme="majorHAnsi"/>
          <w:color w:val="000000"/>
          <w:sz w:val="22"/>
          <w:szCs w:val="22"/>
        </w:rPr>
      </w:pPr>
      <w:r w:rsidRPr="00013C39">
        <w:rPr>
          <w:rFonts w:asciiTheme="majorHAnsi" w:hAnsiTheme="majorHAnsi" w:cstheme="majorHAnsi"/>
          <w:color w:val="000000"/>
          <w:sz w:val="22"/>
          <w:szCs w:val="22"/>
        </w:rPr>
        <w:t xml:space="preserve">Applications are invited for </w:t>
      </w:r>
      <w:r w:rsidR="0003115C" w:rsidRPr="00013C39">
        <w:rPr>
          <w:rFonts w:asciiTheme="majorHAnsi" w:hAnsiTheme="majorHAnsi" w:cstheme="majorHAnsi"/>
          <w:color w:val="000000"/>
          <w:sz w:val="22"/>
          <w:szCs w:val="22"/>
        </w:rPr>
        <w:t>Project Support Grants</w:t>
      </w:r>
      <w:r w:rsidRPr="00013C39">
        <w:rPr>
          <w:rFonts w:asciiTheme="majorHAnsi" w:hAnsiTheme="majorHAnsi" w:cstheme="majorHAnsi"/>
          <w:color w:val="000000"/>
          <w:sz w:val="22"/>
          <w:szCs w:val="22"/>
        </w:rPr>
        <w:t xml:space="preserve"> from </w:t>
      </w:r>
      <w:r w:rsidR="0089741F" w:rsidRPr="00013C39">
        <w:rPr>
          <w:rFonts w:asciiTheme="majorHAnsi" w:hAnsiTheme="majorHAnsi" w:cstheme="majorHAnsi"/>
          <w:color w:val="000000"/>
          <w:sz w:val="22"/>
          <w:szCs w:val="22"/>
        </w:rPr>
        <w:t>investigators</w:t>
      </w:r>
      <w:r w:rsidRPr="00013C39">
        <w:rPr>
          <w:rFonts w:asciiTheme="majorHAnsi" w:hAnsiTheme="majorHAnsi" w:cstheme="majorHAnsi"/>
          <w:color w:val="000000"/>
          <w:position w:val="4"/>
          <w:sz w:val="22"/>
          <w:szCs w:val="22"/>
          <w:vertAlign w:val="superscript"/>
        </w:rPr>
        <w:t xml:space="preserve"> </w:t>
      </w:r>
      <w:r w:rsidR="00DC32DF" w:rsidRPr="00013C39">
        <w:rPr>
          <w:rFonts w:asciiTheme="majorHAnsi" w:hAnsiTheme="majorHAnsi" w:cstheme="majorHAnsi"/>
          <w:color w:val="000000"/>
          <w:sz w:val="22"/>
          <w:szCs w:val="22"/>
        </w:rPr>
        <w:t>conducting research</w:t>
      </w:r>
      <w:r w:rsidR="002833B9" w:rsidRPr="00013C39">
        <w:rPr>
          <w:rFonts w:asciiTheme="majorHAnsi" w:hAnsiTheme="majorHAnsi" w:cstheme="majorHAnsi"/>
          <w:color w:val="000000"/>
          <w:sz w:val="22"/>
          <w:szCs w:val="22"/>
        </w:rPr>
        <w:t xml:space="preserve"> that</w:t>
      </w:r>
      <w:r w:rsidRPr="00013C39">
        <w:rPr>
          <w:rFonts w:asciiTheme="majorHAnsi" w:hAnsiTheme="majorHAnsi" w:cstheme="majorHAnsi"/>
          <w:color w:val="000000"/>
          <w:sz w:val="22"/>
          <w:szCs w:val="22"/>
        </w:rPr>
        <w:t xml:space="preserve"> will advance knowledge and application in the broad field of children’s </w:t>
      </w:r>
      <w:r w:rsidR="00C96141" w:rsidRPr="00013C39">
        <w:rPr>
          <w:rFonts w:asciiTheme="majorHAnsi" w:hAnsiTheme="majorHAnsi" w:cstheme="majorHAnsi"/>
          <w:color w:val="000000"/>
          <w:sz w:val="22"/>
          <w:szCs w:val="22"/>
        </w:rPr>
        <w:t xml:space="preserve">and maternal </w:t>
      </w:r>
      <w:r w:rsidRPr="00013C39">
        <w:rPr>
          <w:rFonts w:asciiTheme="majorHAnsi" w:hAnsiTheme="majorHAnsi" w:cstheme="majorHAnsi"/>
          <w:color w:val="000000"/>
          <w:sz w:val="22"/>
          <w:szCs w:val="22"/>
        </w:rPr>
        <w:t xml:space="preserve">health. The </w:t>
      </w:r>
      <w:r w:rsidR="0051375A" w:rsidRPr="00013C39">
        <w:rPr>
          <w:rFonts w:asciiTheme="majorHAnsi" w:hAnsiTheme="majorHAnsi" w:cstheme="majorHAnsi"/>
          <w:color w:val="000000"/>
          <w:sz w:val="22"/>
          <w:szCs w:val="22"/>
        </w:rPr>
        <w:t>s</w:t>
      </w:r>
      <w:r w:rsidRPr="00013C39">
        <w:rPr>
          <w:rFonts w:asciiTheme="majorHAnsi" w:hAnsiTheme="majorHAnsi" w:cstheme="majorHAnsi"/>
          <w:color w:val="000000"/>
          <w:sz w:val="22"/>
          <w:szCs w:val="22"/>
        </w:rPr>
        <w:t xml:space="preserve">cheme aims to embed the concept of children’s </w:t>
      </w:r>
      <w:r w:rsidR="00C96141" w:rsidRPr="00013C39">
        <w:rPr>
          <w:rFonts w:asciiTheme="majorHAnsi" w:hAnsiTheme="majorHAnsi" w:cstheme="majorHAnsi"/>
          <w:color w:val="000000"/>
          <w:sz w:val="22"/>
          <w:szCs w:val="22"/>
        </w:rPr>
        <w:t xml:space="preserve">and maternal </w:t>
      </w:r>
      <w:r w:rsidRPr="00013C39">
        <w:rPr>
          <w:rFonts w:asciiTheme="majorHAnsi" w:hAnsiTheme="majorHAnsi" w:cstheme="majorHAnsi"/>
          <w:color w:val="000000"/>
          <w:sz w:val="22"/>
          <w:szCs w:val="22"/>
        </w:rPr>
        <w:t xml:space="preserve">health in researchers from a broad skills base. Proposals can complement existing research or can be made in their own right. Applications that integrate a range of disciplines are especially welcomed. </w:t>
      </w:r>
    </w:p>
    <w:p w:rsidR="003A78F0" w:rsidRPr="00013C39" w:rsidRDefault="003A78F0" w:rsidP="00754EA3">
      <w:pPr>
        <w:widowControl w:val="0"/>
        <w:autoSpaceDE w:val="0"/>
        <w:autoSpaceDN w:val="0"/>
        <w:adjustRightInd w:val="0"/>
        <w:ind w:left="-120"/>
        <w:jc w:val="both"/>
        <w:rPr>
          <w:rFonts w:asciiTheme="majorHAnsi" w:hAnsiTheme="majorHAnsi" w:cstheme="majorHAnsi"/>
          <w:color w:val="000000"/>
          <w:sz w:val="22"/>
          <w:szCs w:val="22"/>
        </w:rPr>
      </w:pPr>
      <w:r w:rsidRPr="00013C39">
        <w:rPr>
          <w:rFonts w:asciiTheme="majorHAnsi" w:hAnsiTheme="majorHAnsi" w:cstheme="majorHAnsi"/>
          <w:color w:val="000000"/>
          <w:sz w:val="22"/>
          <w:szCs w:val="22"/>
        </w:rPr>
        <w:t xml:space="preserve">Please note: </w:t>
      </w:r>
    </w:p>
    <w:p w:rsidR="003A78F0" w:rsidRPr="00013C39" w:rsidRDefault="003A78F0" w:rsidP="00754EA3">
      <w:pPr>
        <w:pStyle w:val="ListParagraph"/>
        <w:widowControl w:val="0"/>
        <w:numPr>
          <w:ilvl w:val="0"/>
          <w:numId w:val="1"/>
        </w:numPr>
        <w:autoSpaceDE w:val="0"/>
        <w:autoSpaceDN w:val="0"/>
        <w:adjustRightInd w:val="0"/>
        <w:jc w:val="both"/>
        <w:rPr>
          <w:rFonts w:asciiTheme="majorHAnsi" w:hAnsiTheme="majorHAnsi" w:cstheme="majorHAnsi"/>
          <w:color w:val="000000"/>
          <w:sz w:val="22"/>
          <w:szCs w:val="22"/>
        </w:rPr>
      </w:pPr>
      <w:r w:rsidRPr="00013C39">
        <w:rPr>
          <w:rFonts w:asciiTheme="majorHAnsi" w:hAnsiTheme="majorHAnsi" w:cstheme="majorHAnsi"/>
          <w:color w:val="000000"/>
          <w:sz w:val="22"/>
          <w:szCs w:val="22"/>
        </w:rPr>
        <w:t>Detailed costing breakdowns are requested a</w:t>
      </w:r>
      <w:r w:rsidR="00DC32DF" w:rsidRPr="00013C39">
        <w:rPr>
          <w:rFonts w:asciiTheme="majorHAnsi" w:hAnsiTheme="majorHAnsi" w:cstheme="majorHAnsi"/>
          <w:color w:val="000000"/>
          <w:sz w:val="22"/>
          <w:szCs w:val="22"/>
        </w:rPr>
        <w:t xml:space="preserve">nd </w:t>
      </w:r>
      <w:r w:rsidRPr="00013C39">
        <w:rPr>
          <w:rFonts w:asciiTheme="majorHAnsi" w:hAnsiTheme="majorHAnsi" w:cstheme="majorHAnsi"/>
          <w:color w:val="000000"/>
          <w:sz w:val="22"/>
          <w:szCs w:val="22"/>
        </w:rPr>
        <w:t>the successful application will be provided with</w:t>
      </w:r>
      <w:r w:rsidR="00DC32DF" w:rsidRPr="00013C39">
        <w:rPr>
          <w:rFonts w:asciiTheme="majorHAnsi" w:hAnsiTheme="majorHAnsi" w:cstheme="majorHAnsi"/>
          <w:color w:val="000000"/>
          <w:sz w:val="22"/>
          <w:szCs w:val="22"/>
        </w:rPr>
        <w:t xml:space="preserve"> the amount justified up to a maximum of £</w:t>
      </w:r>
      <w:r w:rsidR="0089741F" w:rsidRPr="00013C39">
        <w:rPr>
          <w:rFonts w:asciiTheme="majorHAnsi" w:hAnsiTheme="majorHAnsi" w:cstheme="majorHAnsi"/>
          <w:color w:val="000000"/>
          <w:sz w:val="22"/>
          <w:szCs w:val="22"/>
        </w:rPr>
        <w:t>40</w:t>
      </w:r>
      <w:r w:rsidR="00DC32DF" w:rsidRPr="00013C39">
        <w:rPr>
          <w:rFonts w:asciiTheme="majorHAnsi" w:hAnsiTheme="majorHAnsi" w:cstheme="majorHAnsi"/>
          <w:color w:val="000000"/>
          <w:sz w:val="22"/>
          <w:szCs w:val="22"/>
        </w:rPr>
        <w:t>,000</w:t>
      </w:r>
      <w:r w:rsidRPr="00013C39">
        <w:rPr>
          <w:rFonts w:asciiTheme="majorHAnsi" w:hAnsiTheme="majorHAnsi" w:cstheme="majorHAnsi"/>
          <w:color w:val="000000"/>
          <w:sz w:val="22"/>
          <w:szCs w:val="22"/>
        </w:rPr>
        <w:t xml:space="preserve">. </w:t>
      </w:r>
    </w:p>
    <w:p w:rsidR="0089741F" w:rsidRPr="00013C39" w:rsidRDefault="0089741F" w:rsidP="00754EA3">
      <w:pPr>
        <w:pStyle w:val="ListParagraph"/>
        <w:widowControl w:val="0"/>
        <w:numPr>
          <w:ilvl w:val="0"/>
          <w:numId w:val="1"/>
        </w:numPr>
        <w:autoSpaceDE w:val="0"/>
        <w:autoSpaceDN w:val="0"/>
        <w:adjustRightInd w:val="0"/>
        <w:jc w:val="both"/>
        <w:rPr>
          <w:rFonts w:asciiTheme="majorHAnsi" w:hAnsiTheme="majorHAnsi" w:cstheme="majorHAnsi"/>
          <w:color w:val="000000"/>
          <w:sz w:val="22"/>
          <w:szCs w:val="22"/>
        </w:rPr>
      </w:pPr>
      <w:r w:rsidRPr="00013C39">
        <w:rPr>
          <w:rFonts w:asciiTheme="majorHAnsi" w:hAnsiTheme="majorHAnsi" w:cstheme="majorHAnsi"/>
          <w:color w:val="000000"/>
          <w:sz w:val="22"/>
          <w:szCs w:val="22"/>
        </w:rPr>
        <w:t xml:space="preserve">The scheme is open to clinicians, scientists, nurses, allied health professionals and anyone else </w:t>
      </w:r>
      <w:r w:rsidR="004560E9" w:rsidRPr="00013C39">
        <w:rPr>
          <w:rFonts w:asciiTheme="majorHAnsi" w:hAnsiTheme="majorHAnsi" w:cstheme="majorHAnsi"/>
          <w:sz w:val="22"/>
          <w:szCs w:val="22"/>
        </w:rPr>
        <w:t>involved in academic research and/or health care of children or pregnant women.</w:t>
      </w:r>
    </w:p>
    <w:p w:rsidR="003A78F0" w:rsidRPr="00013C39" w:rsidRDefault="003A78F0" w:rsidP="00754EA3">
      <w:pPr>
        <w:widowControl w:val="0"/>
        <w:autoSpaceDE w:val="0"/>
        <w:autoSpaceDN w:val="0"/>
        <w:adjustRightInd w:val="0"/>
        <w:ind w:left="-120"/>
        <w:jc w:val="both"/>
        <w:rPr>
          <w:rFonts w:asciiTheme="majorHAnsi" w:hAnsiTheme="majorHAnsi" w:cstheme="majorHAnsi"/>
          <w:color w:val="000000"/>
          <w:sz w:val="22"/>
          <w:szCs w:val="22"/>
        </w:rPr>
      </w:pPr>
      <w:r w:rsidRPr="00013C39">
        <w:rPr>
          <w:rFonts w:asciiTheme="majorHAnsi" w:hAnsiTheme="majorHAnsi" w:cstheme="majorHAnsi"/>
          <w:color w:val="000000"/>
          <w:sz w:val="22"/>
          <w:szCs w:val="22"/>
        </w:rPr>
        <w:t xml:space="preserve">This round of peer review seeks to assess and score all the applications received. A minimum of </w:t>
      </w:r>
      <w:r w:rsidR="00D16B4B">
        <w:rPr>
          <w:rFonts w:asciiTheme="majorHAnsi" w:hAnsiTheme="majorHAnsi" w:cstheme="majorHAnsi"/>
          <w:color w:val="000000"/>
          <w:sz w:val="22"/>
          <w:szCs w:val="22"/>
        </w:rPr>
        <w:t>three</w:t>
      </w:r>
      <w:bookmarkStart w:id="0" w:name="_GoBack"/>
      <w:bookmarkEnd w:id="0"/>
      <w:r w:rsidRPr="00013C39">
        <w:rPr>
          <w:rFonts w:asciiTheme="majorHAnsi" w:hAnsiTheme="majorHAnsi" w:cstheme="majorHAnsi"/>
          <w:color w:val="000000"/>
          <w:sz w:val="22"/>
          <w:szCs w:val="22"/>
        </w:rPr>
        <w:t xml:space="preserve"> referees </w:t>
      </w:r>
      <w:proofErr w:type="gramStart"/>
      <w:r w:rsidR="00552980" w:rsidRPr="00013C39">
        <w:rPr>
          <w:rFonts w:asciiTheme="majorHAnsi" w:hAnsiTheme="majorHAnsi" w:cstheme="majorHAnsi"/>
          <w:color w:val="000000"/>
          <w:sz w:val="22"/>
          <w:szCs w:val="22"/>
        </w:rPr>
        <w:t>will be</w:t>
      </w:r>
      <w:r w:rsidRPr="00013C39">
        <w:rPr>
          <w:rFonts w:asciiTheme="majorHAnsi" w:hAnsiTheme="majorHAnsi" w:cstheme="majorHAnsi"/>
          <w:color w:val="000000"/>
          <w:sz w:val="22"/>
          <w:szCs w:val="22"/>
        </w:rPr>
        <w:t xml:space="preserve"> allocated</w:t>
      </w:r>
      <w:proofErr w:type="gramEnd"/>
      <w:r w:rsidRPr="00013C39">
        <w:rPr>
          <w:rFonts w:asciiTheme="majorHAnsi" w:hAnsiTheme="majorHAnsi" w:cstheme="majorHAnsi"/>
          <w:color w:val="000000"/>
          <w:sz w:val="22"/>
          <w:szCs w:val="22"/>
        </w:rPr>
        <w:t xml:space="preserve"> to each application. </w:t>
      </w:r>
    </w:p>
    <w:p w:rsidR="00754EA3" w:rsidRPr="00013C39" w:rsidRDefault="00754EA3" w:rsidP="00754EA3">
      <w:pPr>
        <w:widowControl w:val="0"/>
        <w:autoSpaceDE w:val="0"/>
        <w:autoSpaceDN w:val="0"/>
        <w:adjustRightInd w:val="0"/>
        <w:ind w:left="-120"/>
        <w:jc w:val="both"/>
        <w:rPr>
          <w:rFonts w:asciiTheme="majorHAnsi" w:hAnsiTheme="majorHAnsi" w:cstheme="majorHAnsi"/>
          <w:b/>
          <w:bCs/>
          <w:color w:val="000000"/>
          <w:sz w:val="22"/>
          <w:szCs w:val="22"/>
        </w:rPr>
      </w:pPr>
    </w:p>
    <w:p w:rsidR="003A78F0" w:rsidRPr="00013C39" w:rsidRDefault="003A78F0" w:rsidP="00754EA3">
      <w:pPr>
        <w:widowControl w:val="0"/>
        <w:autoSpaceDE w:val="0"/>
        <w:autoSpaceDN w:val="0"/>
        <w:adjustRightInd w:val="0"/>
        <w:ind w:left="-120"/>
        <w:jc w:val="both"/>
        <w:rPr>
          <w:rFonts w:asciiTheme="majorHAnsi" w:hAnsiTheme="majorHAnsi" w:cstheme="majorHAnsi"/>
          <w:color w:val="365F91" w:themeColor="accent1" w:themeShade="BF"/>
          <w:sz w:val="22"/>
          <w:szCs w:val="22"/>
        </w:rPr>
      </w:pPr>
      <w:r w:rsidRPr="00013C39">
        <w:rPr>
          <w:rFonts w:asciiTheme="majorHAnsi" w:hAnsiTheme="majorHAnsi" w:cstheme="majorHAnsi"/>
          <w:b/>
          <w:bCs/>
          <w:color w:val="365F91" w:themeColor="accent1" w:themeShade="BF"/>
          <w:sz w:val="22"/>
          <w:szCs w:val="22"/>
        </w:rPr>
        <w:t xml:space="preserve">Assessment criteria </w:t>
      </w:r>
    </w:p>
    <w:p w:rsidR="003A78F0" w:rsidRPr="00013C39" w:rsidRDefault="003A78F0" w:rsidP="00754EA3">
      <w:pPr>
        <w:widowControl w:val="0"/>
        <w:autoSpaceDE w:val="0"/>
        <w:autoSpaceDN w:val="0"/>
        <w:adjustRightInd w:val="0"/>
        <w:ind w:left="-120"/>
        <w:jc w:val="both"/>
        <w:rPr>
          <w:rFonts w:asciiTheme="majorHAnsi" w:hAnsiTheme="majorHAnsi" w:cstheme="majorHAnsi"/>
          <w:color w:val="000000"/>
          <w:sz w:val="22"/>
          <w:szCs w:val="22"/>
        </w:rPr>
      </w:pPr>
      <w:r w:rsidRPr="00013C39">
        <w:rPr>
          <w:rFonts w:asciiTheme="majorHAnsi" w:hAnsiTheme="majorHAnsi" w:cstheme="majorHAnsi"/>
          <w:color w:val="000000"/>
          <w:sz w:val="22"/>
          <w:szCs w:val="22"/>
        </w:rPr>
        <w:t xml:space="preserve">Completed assessment forms should be returned to </w:t>
      </w:r>
      <w:r w:rsidR="006254FC">
        <w:rPr>
          <w:rFonts w:asciiTheme="majorHAnsi" w:hAnsiTheme="majorHAnsi" w:cstheme="majorHAnsi"/>
          <w:color w:val="000000"/>
          <w:sz w:val="22"/>
          <w:szCs w:val="22"/>
        </w:rPr>
        <w:t>the GCHC Research Fund</w:t>
      </w:r>
      <w:r w:rsidR="00FB7E1B" w:rsidRPr="00013C39">
        <w:rPr>
          <w:rFonts w:asciiTheme="majorHAnsi" w:hAnsiTheme="majorHAnsi" w:cstheme="majorHAnsi"/>
          <w:color w:val="000000"/>
          <w:sz w:val="22"/>
          <w:szCs w:val="22"/>
        </w:rPr>
        <w:t xml:space="preserve"> Co-</w:t>
      </w:r>
      <w:proofErr w:type="spellStart"/>
      <w:r w:rsidR="00FB7E1B" w:rsidRPr="00013C39">
        <w:rPr>
          <w:rFonts w:asciiTheme="majorHAnsi" w:hAnsiTheme="majorHAnsi" w:cstheme="majorHAnsi"/>
          <w:color w:val="000000"/>
          <w:sz w:val="22"/>
          <w:szCs w:val="22"/>
        </w:rPr>
        <w:t>ordinator</w:t>
      </w:r>
      <w:proofErr w:type="spellEnd"/>
      <w:r w:rsidR="00FB7E1B" w:rsidRPr="00013C39">
        <w:rPr>
          <w:rFonts w:asciiTheme="majorHAnsi" w:hAnsiTheme="majorHAnsi" w:cstheme="majorHAnsi"/>
          <w:color w:val="000000"/>
          <w:sz w:val="22"/>
          <w:szCs w:val="22"/>
        </w:rPr>
        <w:t xml:space="preserve"> (</w:t>
      </w:r>
      <w:r w:rsidR="00FB7E1B" w:rsidRPr="00013C39">
        <w:rPr>
          <w:rFonts w:asciiTheme="majorHAnsi" w:hAnsiTheme="majorHAnsi" w:cstheme="majorHAnsi"/>
          <w:color w:val="000000"/>
          <w:sz w:val="22"/>
          <w:szCs w:val="22"/>
          <w:u w:val="single"/>
        </w:rPr>
        <w:t>jillian.bryce</w:t>
      </w:r>
      <w:r w:rsidR="00552980" w:rsidRPr="00013C39">
        <w:rPr>
          <w:rFonts w:asciiTheme="majorHAnsi" w:hAnsiTheme="majorHAnsi" w:cstheme="majorHAnsi"/>
          <w:color w:val="000000"/>
          <w:sz w:val="22"/>
          <w:szCs w:val="22"/>
          <w:u w:val="single"/>
        </w:rPr>
        <w:t>@glasgow.ac.uk</w:t>
      </w:r>
      <w:r w:rsidR="00FB7E1B" w:rsidRPr="00013C39">
        <w:rPr>
          <w:rFonts w:asciiTheme="majorHAnsi" w:hAnsiTheme="majorHAnsi" w:cstheme="majorHAnsi"/>
          <w:color w:val="000000"/>
          <w:sz w:val="22"/>
          <w:szCs w:val="22"/>
          <w:u w:val="single"/>
        </w:rPr>
        <w:t>)</w:t>
      </w:r>
    </w:p>
    <w:p w:rsidR="00552980" w:rsidRPr="00013C39" w:rsidRDefault="003A78F0" w:rsidP="00754EA3">
      <w:pPr>
        <w:widowControl w:val="0"/>
        <w:autoSpaceDE w:val="0"/>
        <w:autoSpaceDN w:val="0"/>
        <w:adjustRightInd w:val="0"/>
        <w:ind w:left="-120"/>
        <w:jc w:val="both"/>
        <w:rPr>
          <w:rFonts w:asciiTheme="majorHAnsi" w:hAnsiTheme="majorHAnsi" w:cstheme="majorHAnsi"/>
          <w:color w:val="000000"/>
          <w:sz w:val="22"/>
          <w:szCs w:val="22"/>
        </w:rPr>
      </w:pPr>
      <w:r w:rsidRPr="00013C39">
        <w:rPr>
          <w:rFonts w:asciiTheme="majorHAnsi" w:hAnsiTheme="majorHAnsi" w:cstheme="majorHAnsi"/>
          <w:color w:val="000000"/>
          <w:sz w:val="22"/>
          <w:szCs w:val="22"/>
        </w:rPr>
        <w:t>In your assessment of the</w:t>
      </w:r>
      <w:r w:rsidR="00DC32DF" w:rsidRPr="00013C39">
        <w:rPr>
          <w:rFonts w:asciiTheme="majorHAnsi" w:hAnsiTheme="majorHAnsi" w:cstheme="majorHAnsi"/>
          <w:color w:val="000000"/>
          <w:sz w:val="22"/>
          <w:szCs w:val="22"/>
        </w:rPr>
        <w:t xml:space="preserve"> </w:t>
      </w:r>
      <w:r w:rsidRPr="00013C39">
        <w:rPr>
          <w:rFonts w:asciiTheme="majorHAnsi" w:hAnsiTheme="majorHAnsi" w:cstheme="majorHAnsi"/>
          <w:color w:val="000000"/>
          <w:sz w:val="22"/>
          <w:szCs w:val="22"/>
        </w:rPr>
        <w:t xml:space="preserve">application, please consider the following: </w:t>
      </w:r>
    </w:p>
    <w:p w:rsidR="00552980" w:rsidRPr="00013C39" w:rsidRDefault="003A78F0" w:rsidP="00754EA3">
      <w:pPr>
        <w:widowControl w:val="0"/>
        <w:autoSpaceDE w:val="0"/>
        <w:autoSpaceDN w:val="0"/>
        <w:adjustRightInd w:val="0"/>
        <w:ind w:left="-120"/>
        <w:jc w:val="both"/>
        <w:rPr>
          <w:rFonts w:asciiTheme="majorHAnsi" w:hAnsiTheme="majorHAnsi" w:cstheme="majorHAnsi"/>
          <w:color w:val="000000"/>
          <w:sz w:val="22"/>
          <w:szCs w:val="22"/>
        </w:rPr>
      </w:pPr>
      <w:proofErr w:type="gramStart"/>
      <w:r w:rsidRPr="00013C39">
        <w:rPr>
          <w:rFonts w:asciiTheme="majorHAnsi" w:hAnsiTheme="majorHAnsi" w:cstheme="majorHAnsi"/>
          <w:color w:val="000000"/>
          <w:sz w:val="22"/>
          <w:szCs w:val="22"/>
        </w:rPr>
        <w:t xml:space="preserve">1. </w:t>
      </w:r>
      <w:r w:rsidR="00552980" w:rsidRPr="00013C39">
        <w:rPr>
          <w:rFonts w:asciiTheme="majorHAnsi" w:hAnsiTheme="majorHAnsi" w:cstheme="majorHAnsi"/>
          <w:color w:val="000000"/>
          <w:sz w:val="22"/>
          <w:szCs w:val="22"/>
        </w:rPr>
        <w:t xml:space="preserve"> </w:t>
      </w:r>
      <w:r w:rsidRPr="00013C39">
        <w:rPr>
          <w:rFonts w:asciiTheme="majorHAnsi" w:hAnsiTheme="majorHAnsi" w:cstheme="majorHAnsi"/>
          <w:color w:val="000000"/>
          <w:sz w:val="22"/>
          <w:szCs w:val="22"/>
        </w:rPr>
        <w:t>Distinctive contribution to, and likely impact on</w:t>
      </w:r>
      <w:r w:rsidR="00552980" w:rsidRPr="00013C39">
        <w:rPr>
          <w:rFonts w:asciiTheme="majorHAnsi" w:hAnsiTheme="majorHAnsi" w:cstheme="majorHAnsi"/>
          <w:color w:val="000000"/>
          <w:sz w:val="22"/>
          <w:szCs w:val="22"/>
        </w:rPr>
        <w:t xml:space="preserve"> children’s</w:t>
      </w:r>
      <w:r w:rsidR="00C96141" w:rsidRPr="00013C39">
        <w:rPr>
          <w:rFonts w:asciiTheme="majorHAnsi" w:hAnsiTheme="majorHAnsi" w:cstheme="majorHAnsi"/>
          <w:color w:val="000000"/>
          <w:sz w:val="22"/>
          <w:szCs w:val="22"/>
        </w:rPr>
        <w:t xml:space="preserve"> and maternal</w:t>
      </w:r>
      <w:r w:rsidR="00552980" w:rsidRPr="00013C39">
        <w:rPr>
          <w:rFonts w:asciiTheme="majorHAnsi" w:hAnsiTheme="majorHAnsi" w:cstheme="majorHAnsi"/>
          <w:color w:val="000000"/>
          <w:sz w:val="22"/>
          <w:szCs w:val="22"/>
        </w:rPr>
        <w:t xml:space="preserve"> health</w:t>
      </w:r>
      <w:r w:rsidRPr="00013C39">
        <w:rPr>
          <w:rFonts w:asciiTheme="majorHAnsi" w:hAnsiTheme="majorHAnsi" w:cstheme="majorHAnsi"/>
          <w:color w:val="000000"/>
          <w:sz w:val="22"/>
          <w:szCs w:val="22"/>
        </w:rPr>
        <w:t>.</w:t>
      </w:r>
      <w:proofErr w:type="gramEnd"/>
      <w:r w:rsidRPr="00013C39">
        <w:rPr>
          <w:rFonts w:asciiTheme="majorHAnsi" w:hAnsiTheme="majorHAnsi" w:cstheme="majorHAnsi"/>
          <w:color w:val="000000"/>
          <w:sz w:val="22"/>
          <w:szCs w:val="22"/>
        </w:rPr>
        <w:t xml:space="preserve"> </w:t>
      </w:r>
    </w:p>
    <w:p w:rsidR="00552980" w:rsidRPr="00013C39" w:rsidRDefault="003A78F0" w:rsidP="00754EA3">
      <w:pPr>
        <w:widowControl w:val="0"/>
        <w:autoSpaceDE w:val="0"/>
        <w:autoSpaceDN w:val="0"/>
        <w:adjustRightInd w:val="0"/>
        <w:ind w:left="-120"/>
        <w:jc w:val="both"/>
        <w:rPr>
          <w:rFonts w:asciiTheme="majorHAnsi" w:hAnsiTheme="majorHAnsi" w:cstheme="majorHAnsi"/>
          <w:color w:val="000000"/>
          <w:sz w:val="22"/>
          <w:szCs w:val="22"/>
        </w:rPr>
      </w:pPr>
      <w:r w:rsidRPr="00013C39">
        <w:rPr>
          <w:rFonts w:asciiTheme="majorHAnsi" w:hAnsiTheme="majorHAnsi" w:cstheme="majorHAnsi"/>
          <w:color w:val="000000"/>
          <w:sz w:val="22"/>
          <w:szCs w:val="22"/>
        </w:rPr>
        <w:t xml:space="preserve">2. The quality of the science and the standing of the </w:t>
      </w:r>
      <w:r w:rsidR="00552980" w:rsidRPr="00013C39">
        <w:rPr>
          <w:rFonts w:asciiTheme="majorHAnsi" w:hAnsiTheme="majorHAnsi" w:cstheme="majorHAnsi"/>
          <w:color w:val="000000"/>
          <w:sz w:val="22"/>
          <w:szCs w:val="22"/>
        </w:rPr>
        <w:t xml:space="preserve">research group in the </w:t>
      </w:r>
      <w:r w:rsidR="00754EA3" w:rsidRPr="00013C39">
        <w:rPr>
          <w:rFonts w:asciiTheme="majorHAnsi" w:hAnsiTheme="majorHAnsi" w:cstheme="majorHAnsi"/>
          <w:color w:val="000000"/>
          <w:sz w:val="22"/>
          <w:szCs w:val="22"/>
        </w:rPr>
        <w:t xml:space="preserve">proposed </w:t>
      </w:r>
      <w:r w:rsidR="00552980" w:rsidRPr="00013C39">
        <w:rPr>
          <w:rFonts w:asciiTheme="majorHAnsi" w:hAnsiTheme="majorHAnsi" w:cstheme="majorHAnsi"/>
          <w:color w:val="000000"/>
          <w:sz w:val="22"/>
          <w:szCs w:val="22"/>
        </w:rPr>
        <w:t>area of research.</w:t>
      </w:r>
    </w:p>
    <w:p w:rsidR="00552980" w:rsidRPr="00013C39" w:rsidRDefault="00552980" w:rsidP="00754EA3">
      <w:pPr>
        <w:widowControl w:val="0"/>
        <w:autoSpaceDE w:val="0"/>
        <w:autoSpaceDN w:val="0"/>
        <w:adjustRightInd w:val="0"/>
        <w:ind w:left="-120"/>
        <w:jc w:val="both"/>
        <w:rPr>
          <w:rFonts w:asciiTheme="majorHAnsi" w:hAnsiTheme="majorHAnsi" w:cstheme="majorHAnsi"/>
          <w:color w:val="000000"/>
          <w:sz w:val="22"/>
          <w:szCs w:val="22"/>
        </w:rPr>
      </w:pPr>
      <w:r w:rsidRPr="00013C39">
        <w:rPr>
          <w:rFonts w:asciiTheme="majorHAnsi" w:hAnsiTheme="majorHAnsi" w:cstheme="majorHAnsi"/>
          <w:color w:val="000000"/>
          <w:sz w:val="22"/>
          <w:szCs w:val="22"/>
        </w:rPr>
        <w:t xml:space="preserve">3. </w:t>
      </w:r>
      <w:r w:rsidR="003A78F0" w:rsidRPr="00013C39">
        <w:rPr>
          <w:rFonts w:asciiTheme="majorHAnsi" w:hAnsiTheme="majorHAnsi" w:cstheme="majorHAnsi"/>
          <w:color w:val="000000"/>
          <w:sz w:val="22"/>
          <w:szCs w:val="22"/>
        </w:rPr>
        <w:t xml:space="preserve">The quality of the research environment and </w:t>
      </w:r>
      <w:r w:rsidR="00EF0CEF" w:rsidRPr="00013C39">
        <w:rPr>
          <w:rFonts w:asciiTheme="majorHAnsi" w:hAnsiTheme="majorHAnsi" w:cstheme="majorHAnsi"/>
          <w:color w:val="000000"/>
          <w:sz w:val="22"/>
          <w:szCs w:val="22"/>
        </w:rPr>
        <w:t>the likelihood of using this funding as a spr</w:t>
      </w:r>
      <w:r w:rsidR="000C22B0" w:rsidRPr="00013C39">
        <w:rPr>
          <w:rFonts w:asciiTheme="majorHAnsi" w:hAnsiTheme="majorHAnsi" w:cstheme="majorHAnsi"/>
          <w:color w:val="000000"/>
          <w:sz w:val="22"/>
          <w:szCs w:val="22"/>
        </w:rPr>
        <w:t>i</w:t>
      </w:r>
      <w:r w:rsidR="00EF0CEF" w:rsidRPr="00013C39">
        <w:rPr>
          <w:rFonts w:asciiTheme="majorHAnsi" w:hAnsiTheme="majorHAnsi" w:cstheme="majorHAnsi"/>
          <w:color w:val="000000"/>
          <w:sz w:val="22"/>
          <w:szCs w:val="22"/>
        </w:rPr>
        <w:t xml:space="preserve">ngboard towards </w:t>
      </w:r>
      <w:r w:rsidR="0089741F" w:rsidRPr="00013C39">
        <w:rPr>
          <w:rFonts w:asciiTheme="majorHAnsi" w:hAnsiTheme="majorHAnsi" w:cstheme="majorHAnsi"/>
          <w:color w:val="000000"/>
          <w:sz w:val="22"/>
          <w:szCs w:val="22"/>
        </w:rPr>
        <w:t>further funding applications</w:t>
      </w:r>
      <w:r w:rsidR="00EF0CEF" w:rsidRPr="00013C39">
        <w:rPr>
          <w:rFonts w:asciiTheme="majorHAnsi" w:hAnsiTheme="majorHAnsi" w:cstheme="majorHAnsi"/>
          <w:color w:val="000000"/>
          <w:sz w:val="22"/>
          <w:szCs w:val="22"/>
        </w:rPr>
        <w:t>.</w:t>
      </w:r>
      <w:r w:rsidR="003A78F0" w:rsidRPr="00013C39">
        <w:rPr>
          <w:rFonts w:asciiTheme="majorHAnsi" w:hAnsiTheme="majorHAnsi" w:cstheme="majorHAnsi"/>
          <w:color w:val="000000"/>
          <w:sz w:val="22"/>
          <w:szCs w:val="22"/>
        </w:rPr>
        <w:t xml:space="preserve"> </w:t>
      </w:r>
    </w:p>
    <w:p w:rsidR="00552980" w:rsidRPr="00013C39" w:rsidRDefault="00552980" w:rsidP="00754EA3">
      <w:pPr>
        <w:widowControl w:val="0"/>
        <w:autoSpaceDE w:val="0"/>
        <w:autoSpaceDN w:val="0"/>
        <w:adjustRightInd w:val="0"/>
        <w:ind w:left="-120"/>
        <w:jc w:val="both"/>
        <w:rPr>
          <w:rFonts w:asciiTheme="majorHAnsi" w:hAnsiTheme="majorHAnsi" w:cstheme="majorHAnsi"/>
          <w:color w:val="000000"/>
          <w:sz w:val="22"/>
          <w:szCs w:val="22"/>
        </w:rPr>
      </w:pPr>
      <w:r w:rsidRPr="00013C39">
        <w:rPr>
          <w:rFonts w:asciiTheme="majorHAnsi" w:hAnsiTheme="majorHAnsi" w:cstheme="majorHAnsi"/>
          <w:color w:val="000000"/>
          <w:sz w:val="22"/>
          <w:szCs w:val="22"/>
        </w:rPr>
        <w:t xml:space="preserve">4. </w:t>
      </w:r>
      <w:r w:rsidR="003A78F0" w:rsidRPr="00013C39">
        <w:rPr>
          <w:rFonts w:asciiTheme="majorHAnsi" w:hAnsiTheme="majorHAnsi" w:cstheme="majorHAnsi"/>
          <w:color w:val="000000"/>
          <w:sz w:val="22"/>
          <w:szCs w:val="22"/>
        </w:rPr>
        <w:t>Added value achieved through specific partnerships, e.g. across disciplines and departments, between academic institutions, with industry, the NHS or other private and public sector organisations.</w:t>
      </w:r>
    </w:p>
    <w:p w:rsidR="00552980" w:rsidRPr="00013C39" w:rsidRDefault="00552980" w:rsidP="00754EA3">
      <w:pPr>
        <w:widowControl w:val="0"/>
        <w:autoSpaceDE w:val="0"/>
        <w:autoSpaceDN w:val="0"/>
        <w:adjustRightInd w:val="0"/>
        <w:ind w:left="-120"/>
        <w:jc w:val="both"/>
        <w:rPr>
          <w:rFonts w:asciiTheme="majorHAnsi" w:hAnsiTheme="majorHAnsi" w:cstheme="majorHAnsi"/>
          <w:color w:val="000000"/>
          <w:sz w:val="22"/>
          <w:szCs w:val="22"/>
        </w:rPr>
      </w:pPr>
      <w:r w:rsidRPr="00013C39">
        <w:rPr>
          <w:rFonts w:asciiTheme="majorHAnsi" w:hAnsiTheme="majorHAnsi" w:cstheme="majorHAnsi"/>
          <w:color w:val="000000"/>
          <w:sz w:val="22"/>
          <w:szCs w:val="22"/>
        </w:rPr>
        <w:t xml:space="preserve">5.  The </w:t>
      </w:r>
      <w:r w:rsidR="00DC32DF" w:rsidRPr="00013C39">
        <w:rPr>
          <w:rFonts w:asciiTheme="majorHAnsi" w:hAnsiTheme="majorHAnsi" w:cstheme="majorHAnsi"/>
          <w:color w:val="000000"/>
          <w:sz w:val="22"/>
          <w:szCs w:val="22"/>
        </w:rPr>
        <w:t>quality</w:t>
      </w:r>
      <w:r w:rsidRPr="00013C39">
        <w:rPr>
          <w:rFonts w:asciiTheme="majorHAnsi" w:hAnsiTheme="majorHAnsi" w:cstheme="majorHAnsi"/>
          <w:color w:val="000000"/>
          <w:sz w:val="22"/>
          <w:szCs w:val="22"/>
        </w:rPr>
        <w:t xml:space="preserve"> of </w:t>
      </w:r>
      <w:r w:rsidR="00DC32DF" w:rsidRPr="00013C39">
        <w:rPr>
          <w:rFonts w:asciiTheme="majorHAnsi" w:hAnsiTheme="majorHAnsi" w:cstheme="majorHAnsi"/>
          <w:color w:val="000000"/>
          <w:sz w:val="22"/>
          <w:szCs w:val="22"/>
        </w:rPr>
        <w:t xml:space="preserve">the applying </w:t>
      </w:r>
      <w:r w:rsidR="0089741F" w:rsidRPr="00013C39">
        <w:rPr>
          <w:rFonts w:asciiTheme="majorHAnsi" w:hAnsiTheme="majorHAnsi" w:cstheme="majorHAnsi"/>
          <w:color w:val="000000"/>
          <w:sz w:val="22"/>
          <w:szCs w:val="22"/>
        </w:rPr>
        <w:t xml:space="preserve">investigators </w:t>
      </w:r>
      <w:r w:rsidRPr="00013C39">
        <w:rPr>
          <w:rFonts w:asciiTheme="majorHAnsi" w:hAnsiTheme="majorHAnsi" w:cstheme="majorHAnsi"/>
          <w:color w:val="000000"/>
          <w:sz w:val="22"/>
          <w:szCs w:val="22"/>
        </w:rPr>
        <w:t>(refer below)</w:t>
      </w:r>
    </w:p>
    <w:p w:rsidR="006A22B6" w:rsidRPr="00013C39" w:rsidRDefault="003A78F0" w:rsidP="00754EA3">
      <w:pPr>
        <w:widowControl w:val="0"/>
        <w:autoSpaceDE w:val="0"/>
        <w:autoSpaceDN w:val="0"/>
        <w:adjustRightInd w:val="0"/>
        <w:ind w:left="-120"/>
        <w:jc w:val="both"/>
        <w:rPr>
          <w:rFonts w:asciiTheme="majorHAnsi" w:hAnsiTheme="majorHAnsi" w:cstheme="majorHAnsi"/>
          <w:color w:val="000000"/>
          <w:sz w:val="22"/>
          <w:szCs w:val="22"/>
        </w:rPr>
      </w:pPr>
      <w:r w:rsidRPr="00013C39">
        <w:rPr>
          <w:rFonts w:asciiTheme="majorHAnsi" w:hAnsiTheme="majorHAnsi" w:cstheme="majorHAnsi"/>
          <w:color w:val="000000"/>
          <w:sz w:val="22"/>
          <w:szCs w:val="22"/>
        </w:rPr>
        <w:t xml:space="preserve">In addition, referees are asked to identify any ethical issues that need further attention. </w:t>
      </w:r>
    </w:p>
    <w:p w:rsidR="00552980" w:rsidRPr="00013C39" w:rsidRDefault="00552980" w:rsidP="006A22B6">
      <w:pPr>
        <w:widowControl w:val="0"/>
        <w:autoSpaceDE w:val="0"/>
        <w:autoSpaceDN w:val="0"/>
        <w:adjustRightInd w:val="0"/>
        <w:ind w:left="-120"/>
        <w:jc w:val="both"/>
        <w:rPr>
          <w:rFonts w:asciiTheme="majorHAnsi" w:hAnsiTheme="majorHAnsi" w:cstheme="majorHAnsi"/>
          <w:color w:val="000000"/>
          <w:sz w:val="22"/>
          <w:szCs w:val="22"/>
        </w:rPr>
      </w:pPr>
    </w:p>
    <w:p w:rsidR="003A78F0" w:rsidRPr="00013C39" w:rsidRDefault="003A78F0" w:rsidP="00754EA3">
      <w:pPr>
        <w:widowControl w:val="0"/>
        <w:autoSpaceDE w:val="0"/>
        <w:autoSpaceDN w:val="0"/>
        <w:adjustRightInd w:val="0"/>
        <w:ind w:left="-120"/>
        <w:jc w:val="both"/>
        <w:rPr>
          <w:rFonts w:asciiTheme="majorHAnsi" w:hAnsiTheme="majorHAnsi" w:cstheme="majorHAnsi"/>
          <w:color w:val="365F91" w:themeColor="accent1" w:themeShade="BF"/>
          <w:sz w:val="22"/>
          <w:szCs w:val="22"/>
        </w:rPr>
      </w:pPr>
      <w:r w:rsidRPr="00013C39">
        <w:rPr>
          <w:rFonts w:asciiTheme="majorHAnsi" w:hAnsiTheme="majorHAnsi" w:cstheme="majorHAnsi"/>
          <w:b/>
          <w:bCs/>
          <w:color w:val="365F91" w:themeColor="accent1" w:themeShade="BF"/>
          <w:sz w:val="22"/>
          <w:szCs w:val="22"/>
        </w:rPr>
        <w:t xml:space="preserve">Scoring the application </w:t>
      </w:r>
    </w:p>
    <w:p w:rsidR="003A78F0" w:rsidRPr="00013C39" w:rsidRDefault="003A78F0" w:rsidP="00754EA3">
      <w:pPr>
        <w:widowControl w:val="0"/>
        <w:autoSpaceDE w:val="0"/>
        <w:autoSpaceDN w:val="0"/>
        <w:adjustRightInd w:val="0"/>
        <w:ind w:left="-120"/>
        <w:jc w:val="both"/>
        <w:rPr>
          <w:rFonts w:asciiTheme="majorHAnsi" w:hAnsiTheme="majorHAnsi" w:cstheme="majorHAnsi"/>
          <w:color w:val="000000"/>
          <w:sz w:val="22"/>
          <w:szCs w:val="22"/>
        </w:rPr>
      </w:pPr>
      <w:r w:rsidRPr="00013C39">
        <w:rPr>
          <w:rFonts w:asciiTheme="majorHAnsi" w:hAnsiTheme="majorHAnsi" w:cstheme="majorHAnsi"/>
          <w:color w:val="000000"/>
          <w:sz w:val="22"/>
          <w:szCs w:val="22"/>
        </w:rPr>
        <w:t xml:space="preserve">Please ensure that you provide </w:t>
      </w:r>
      <w:r w:rsidR="0089741F" w:rsidRPr="00013C39">
        <w:rPr>
          <w:rFonts w:asciiTheme="majorHAnsi" w:hAnsiTheme="majorHAnsi" w:cstheme="majorHAnsi"/>
          <w:color w:val="000000"/>
          <w:sz w:val="22"/>
          <w:szCs w:val="22"/>
        </w:rPr>
        <w:t>a</w:t>
      </w:r>
      <w:ins w:id="1" w:author="Jillian Bryce" w:date="2014-11-07T13:20:00Z">
        <w:r w:rsidR="00013C39" w:rsidRPr="00013C39">
          <w:rPr>
            <w:rFonts w:asciiTheme="majorHAnsi" w:hAnsiTheme="majorHAnsi" w:cstheme="majorHAnsi"/>
            <w:color w:val="000000"/>
            <w:sz w:val="22"/>
            <w:szCs w:val="22"/>
          </w:rPr>
          <w:t xml:space="preserve"> </w:t>
        </w:r>
      </w:ins>
      <w:r w:rsidRPr="00013C39">
        <w:rPr>
          <w:rFonts w:asciiTheme="majorHAnsi" w:hAnsiTheme="majorHAnsi" w:cstheme="majorHAnsi"/>
          <w:color w:val="000000"/>
          <w:sz w:val="22"/>
          <w:szCs w:val="22"/>
        </w:rPr>
        <w:t xml:space="preserve">score (1-10) </w:t>
      </w:r>
      <w:r w:rsidR="0089741F" w:rsidRPr="00013C39">
        <w:rPr>
          <w:rFonts w:asciiTheme="majorHAnsi" w:hAnsiTheme="majorHAnsi" w:cstheme="majorHAnsi"/>
          <w:color w:val="000000"/>
          <w:sz w:val="22"/>
          <w:szCs w:val="22"/>
        </w:rPr>
        <w:t xml:space="preserve">for each aspect </w:t>
      </w:r>
      <w:r w:rsidR="004F2744">
        <w:rPr>
          <w:rFonts w:asciiTheme="majorHAnsi" w:hAnsiTheme="majorHAnsi" w:cstheme="majorHAnsi"/>
          <w:color w:val="000000"/>
          <w:sz w:val="22"/>
          <w:szCs w:val="22"/>
        </w:rPr>
        <w:t>based on the criteria overleaf</w:t>
      </w:r>
      <w:r w:rsidRPr="00013C39">
        <w:rPr>
          <w:rFonts w:asciiTheme="majorHAnsi" w:hAnsiTheme="majorHAnsi" w:cstheme="majorHAnsi"/>
          <w:color w:val="000000"/>
          <w:sz w:val="22"/>
          <w:szCs w:val="22"/>
        </w:rPr>
        <w:t xml:space="preserve">. </w:t>
      </w:r>
    </w:p>
    <w:p w:rsidR="00754EA3" w:rsidRPr="00013C39" w:rsidRDefault="00754EA3" w:rsidP="00754EA3">
      <w:pPr>
        <w:widowControl w:val="0"/>
        <w:autoSpaceDE w:val="0"/>
        <w:autoSpaceDN w:val="0"/>
        <w:adjustRightInd w:val="0"/>
        <w:ind w:left="-120"/>
        <w:jc w:val="both"/>
        <w:rPr>
          <w:rFonts w:asciiTheme="majorHAnsi" w:hAnsiTheme="majorHAnsi" w:cstheme="majorHAnsi"/>
          <w:b/>
          <w:bCs/>
          <w:color w:val="000000"/>
          <w:sz w:val="22"/>
          <w:szCs w:val="22"/>
        </w:rPr>
      </w:pPr>
    </w:p>
    <w:p w:rsidR="003A78F0" w:rsidRPr="00013C39" w:rsidRDefault="003A78F0" w:rsidP="00754EA3">
      <w:pPr>
        <w:widowControl w:val="0"/>
        <w:autoSpaceDE w:val="0"/>
        <w:autoSpaceDN w:val="0"/>
        <w:adjustRightInd w:val="0"/>
        <w:ind w:left="-120"/>
        <w:jc w:val="both"/>
        <w:rPr>
          <w:rFonts w:asciiTheme="majorHAnsi" w:hAnsiTheme="majorHAnsi" w:cstheme="majorHAnsi"/>
          <w:color w:val="365F91" w:themeColor="accent1" w:themeShade="BF"/>
          <w:sz w:val="22"/>
          <w:szCs w:val="22"/>
        </w:rPr>
      </w:pPr>
      <w:r w:rsidRPr="00013C39">
        <w:rPr>
          <w:rFonts w:asciiTheme="majorHAnsi" w:hAnsiTheme="majorHAnsi" w:cstheme="majorHAnsi"/>
          <w:b/>
          <w:bCs/>
          <w:color w:val="365F91" w:themeColor="accent1" w:themeShade="BF"/>
          <w:sz w:val="22"/>
          <w:szCs w:val="22"/>
        </w:rPr>
        <w:t xml:space="preserve">Deadline for your assessments </w:t>
      </w:r>
    </w:p>
    <w:p w:rsidR="003A78F0" w:rsidRPr="00013C39" w:rsidRDefault="00F170B4" w:rsidP="00754EA3">
      <w:pPr>
        <w:widowControl w:val="0"/>
        <w:autoSpaceDE w:val="0"/>
        <w:autoSpaceDN w:val="0"/>
        <w:adjustRightInd w:val="0"/>
        <w:ind w:left="-120"/>
        <w:jc w:val="both"/>
        <w:rPr>
          <w:rFonts w:asciiTheme="majorHAnsi" w:hAnsiTheme="majorHAnsi" w:cstheme="majorHAnsi"/>
          <w:color w:val="000000"/>
          <w:sz w:val="22"/>
          <w:szCs w:val="22"/>
        </w:rPr>
      </w:pPr>
      <w:r w:rsidRPr="00013C39">
        <w:rPr>
          <w:rFonts w:asciiTheme="majorHAnsi" w:hAnsiTheme="majorHAnsi" w:cstheme="majorHAnsi"/>
          <w:color w:val="000000"/>
          <w:sz w:val="22"/>
          <w:szCs w:val="22"/>
        </w:rPr>
        <w:t>Please</w:t>
      </w:r>
      <w:r w:rsidR="003A78F0" w:rsidRPr="00013C39">
        <w:rPr>
          <w:rFonts w:asciiTheme="majorHAnsi" w:hAnsiTheme="majorHAnsi" w:cstheme="majorHAnsi"/>
          <w:color w:val="000000"/>
          <w:sz w:val="22"/>
          <w:szCs w:val="22"/>
        </w:rPr>
        <w:t xml:space="preserve"> complete and return the assessment form no later than the date specified in </w:t>
      </w:r>
      <w:r w:rsidRPr="00013C39">
        <w:rPr>
          <w:rFonts w:asciiTheme="majorHAnsi" w:hAnsiTheme="majorHAnsi" w:cstheme="majorHAnsi"/>
          <w:color w:val="000000"/>
          <w:sz w:val="22"/>
          <w:szCs w:val="22"/>
        </w:rPr>
        <w:t>the</w:t>
      </w:r>
      <w:r w:rsidR="003A78F0" w:rsidRPr="00013C39">
        <w:rPr>
          <w:rFonts w:asciiTheme="majorHAnsi" w:hAnsiTheme="majorHAnsi" w:cstheme="majorHAnsi"/>
          <w:color w:val="000000"/>
          <w:sz w:val="22"/>
          <w:szCs w:val="22"/>
        </w:rPr>
        <w:t xml:space="preserve"> email to you. If you are unable to help</w:t>
      </w:r>
      <w:r w:rsidR="006A22B6" w:rsidRPr="00013C39">
        <w:rPr>
          <w:rFonts w:asciiTheme="majorHAnsi" w:hAnsiTheme="majorHAnsi" w:cstheme="majorHAnsi"/>
          <w:color w:val="000000"/>
          <w:sz w:val="22"/>
          <w:szCs w:val="22"/>
        </w:rPr>
        <w:t>,</w:t>
      </w:r>
      <w:r w:rsidRPr="00013C39">
        <w:rPr>
          <w:rFonts w:asciiTheme="majorHAnsi" w:hAnsiTheme="majorHAnsi" w:cstheme="majorHAnsi"/>
          <w:color w:val="000000"/>
          <w:sz w:val="22"/>
          <w:szCs w:val="22"/>
        </w:rPr>
        <w:t xml:space="preserve"> </w:t>
      </w:r>
      <w:r w:rsidR="00EF0CEF" w:rsidRPr="00013C39">
        <w:rPr>
          <w:rFonts w:asciiTheme="majorHAnsi" w:hAnsiTheme="majorHAnsi" w:cstheme="majorHAnsi"/>
          <w:color w:val="000000"/>
          <w:sz w:val="22"/>
          <w:szCs w:val="22"/>
        </w:rPr>
        <w:t>please</w:t>
      </w:r>
      <w:r w:rsidR="003A78F0" w:rsidRPr="00013C39">
        <w:rPr>
          <w:rFonts w:asciiTheme="majorHAnsi" w:hAnsiTheme="majorHAnsi" w:cstheme="majorHAnsi"/>
          <w:color w:val="000000"/>
          <w:sz w:val="22"/>
          <w:szCs w:val="22"/>
        </w:rPr>
        <w:t xml:space="preserve"> provide the name of an alternative referee(s). If you cannot provide your comments by the due date, please notify us as soon as possible. </w:t>
      </w:r>
    </w:p>
    <w:p w:rsidR="00754EA3" w:rsidRPr="00013C39" w:rsidRDefault="00754EA3" w:rsidP="00754EA3">
      <w:pPr>
        <w:widowControl w:val="0"/>
        <w:autoSpaceDE w:val="0"/>
        <w:autoSpaceDN w:val="0"/>
        <w:adjustRightInd w:val="0"/>
        <w:ind w:left="-120"/>
        <w:jc w:val="both"/>
        <w:rPr>
          <w:rFonts w:asciiTheme="majorHAnsi" w:hAnsiTheme="majorHAnsi" w:cstheme="majorHAnsi"/>
          <w:b/>
          <w:bCs/>
          <w:color w:val="000000"/>
          <w:sz w:val="22"/>
          <w:szCs w:val="22"/>
        </w:rPr>
      </w:pPr>
    </w:p>
    <w:p w:rsidR="003A78F0" w:rsidRPr="00013C39" w:rsidRDefault="003A78F0" w:rsidP="00754EA3">
      <w:pPr>
        <w:widowControl w:val="0"/>
        <w:autoSpaceDE w:val="0"/>
        <w:autoSpaceDN w:val="0"/>
        <w:adjustRightInd w:val="0"/>
        <w:ind w:left="-120"/>
        <w:jc w:val="both"/>
        <w:rPr>
          <w:rFonts w:asciiTheme="majorHAnsi" w:hAnsiTheme="majorHAnsi" w:cstheme="majorHAnsi"/>
          <w:color w:val="365F91" w:themeColor="accent1" w:themeShade="BF"/>
          <w:sz w:val="22"/>
          <w:szCs w:val="22"/>
        </w:rPr>
      </w:pPr>
      <w:r w:rsidRPr="00013C39">
        <w:rPr>
          <w:rFonts w:asciiTheme="majorHAnsi" w:hAnsiTheme="majorHAnsi" w:cstheme="majorHAnsi"/>
          <w:b/>
          <w:bCs/>
          <w:color w:val="365F91" w:themeColor="accent1" w:themeShade="BF"/>
          <w:sz w:val="22"/>
          <w:szCs w:val="22"/>
        </w:rPr>
        <w:t xml:space="preserve">Feedback </w:t>
      </w:r>
    </w:p>
    <w:p w:rsidR="003A78F0" w:rsidRPr="00013C39" w:rsidRDefault="00552980" w:rsidP="00F170B4">
      <w:pPr>
        <w:widowControl w:val="0"/>
        <w:autoSpaceDE w:val="0"/>
        <w:autoSpaceDN w:val="0"/>
        <w:adjustRightInd w:val="0"/>
        <w:ind w:left="-120"/>
        <w:jc w:val="both"/>
        <w:rPr>
          <w:rFonts w:asciiTheme="majorHAnsi" w:hAnsiTheme="majorHAnsi" w:cstheme="majorHAnsi"/>
          <w:color w:val="000000"/>
          <w:sz w:val="22"/>
          <w:szCs w:val="22"/>
        </w:rPr>
      </w:pPr>
      <w:r w:rsidRPr="00013C39">
        <w:rPr>
          <w:rFonts w:asciiTheme="majorHAnsi" w:hAnsiTheme="majorHAnsi" w:cstheme="majorHAnsi"/>
          <w:color w:val="000000"/>
          <w:sz w:val="22"/>
          <w:szCs w:val="22"/>
        </w:rPr>
        <w:t>Any feedback on the system will be gratefully appreciated.</w:t>
      </w:r>
      <w:r w:rsidR="00F170B4" w:rsidRPr="00013C39">
        <w:rPr>
          <w:rFonts w:asciiTheme="majorHAnsi" w:hAnsiTheme="majorHAnsi" w:cstheme="majorHAnsi"/>
          <w:color w:val="000000"/>
          <w:sz w:val="22"/>
          <w:szCs w:val="22"/>
        </w:rPr>
        <w:t xml:space="preserve"> </w:t>
      </w:r>
      <w:r w:rsidR="003A78F0" w:rsidRPr="00013C39">
        <w:rPr>
          <w:rFonts w:asciiTheme="majorHAnsi" w:hAnsiTheme="majorHAnsi" w:cstheme="majorHAnsi"/>
          <w:color w:val="000000"/>
          <w:sz w:val="22"/>
          <w:szCs w:val="22"/>
        </w:rPr>
        <w:t xml:space="preserve">Your </w:t>
      </w:r>
      <w:r w:rsidRPr="00013C39">
        <w:rPr>
          <w:rFonts w:asciiTheme="majorHAnsi" w:hAnsiTheme="majorHAnsi" w:cstheme="majorHAnsi"/>
          <w:color w:val="000000"/>
          <w:sz w:val="22"/>
          <w:szCs w:val="22"/>
        </w:rPr>
        <w:t xml:space="preserve">anonymised </w:t>
      </w:r>
      <w:r w:rsidR="003A78F0" w:rsidRPr="00013C39">
        <w:rPr>
          <w:rFonts w:asciiTheme="majorHAnsi" w:hAnsiTheme="majorHAnsi" w:cstheme="majorHAnsi"/>
          <w:color w:val="000000"/>
          <w:sz w:val="22"/>
          <w:szCs w:val="22"/>
        </w:rPr>
        <w:t xml:space="preserve">comments </w:t>
      </w:r>
      <w:r w:rsidR="00F170B4" w:rsidRPr="00013C39">
        <w:rPr>
          <w:rFonts w:asciiTheme="majorHAnsi" w:hAnsiTheme="majorHAnsi" w:cstheme="majorHAnsi"/>
          <w:color w:val="000000"/>
          <w:sz w:val="22"/>
          <w:szCs w:val="22"/>
        </w:rPr>
        <w:t xml:space="preserve">may </w:t>
      </w:r>
      <w:r w:rsidR="003A78F0" w:rsidRPr="00013C39">
        <w:rPr>
          <w:rFonts w:asciiTheme="majorHAnsi" w:hAnsiTheme="majorHAnsi" w:cstheme="majorHAnsi"/>
          <w:color w:val="000000"/>
          <w:sz w:val="22"/>
          <w:szCs w:val="22"/>
        </w:rPr>
        <w:t>be fed back to the applicant</w:t>
      </w:r>
      <w:r w:rsidR="00FB7E1B" w:rsidRPr="00013C39">
        <w:rPr>
          <w:rFonts w:asciiTheme="majorHAnsi" w:hAnsiTheme="majorHAnsi" w:cstheme="majorHAnsi"/>
          <w:color w:val="000000"/>
          <w:sz w:val="22"/>
          <w:szCs w:val="22"/>
        </w:rPr>
        <w:t xml:space="preserve"> upon request</w:t>
      </w:r>
      <w:r w:rsidR="003A78F0" w:rsidRPr="00013C39">
        <w:rPr>
          <w:rFonts w:asciiTheme="majorHAnsi" w:hAnsiTheme="majorHAnsi" w:cstheme="majorHAnsi"/>
          <w:color w:val="000000"/>
          <w:sz w:val="22"/>
          <w:szCs w:val="22"/>
        </w:rPr>
        <w:t xml:space="preserve">. </w:t>
      </w:r>
    </w:p>
    <w:p w:rsidR="00754EA3" w:rsidRPr="00013C39" w:rsidRDefault="00754EA3" w:rsidP="00754EA3">
      <w:pPr>
        <w:widowControl w:val="0"/>
        <w:autoSpaceDE w:val="0"/>
        <w:autoSpaceDN w:val="0"/>
        <w:adjustRightInd w:val="0"/>
        <w:ind w:left="-120"/>
        <w:jc w:val="both"/>
        <w:rPr>
          <w:rFonts w:asciiTheme="majorHAnsi" w:hAnsiTheme="majorHAnsi" w:cstheme="majorHAnsi"/>
          <w:b/>
          <w:bCs/>
          <w:color w:val="000000"/>
          <w:sz w:val="22"/>
          <w:szCs w:val="22"/>
        </w:rPr>
      </w:pPr>
    </w:p>
    <w:p w:rsidR="00754EA3" w:rsidRPr="00013C39" w:rsidRDefault="003A78F0" w:rsidP="00754EA3">
      <w:pPr>
        <w:widowControl w:val="0"/>
        <w:autoSpaceDE w:val="0"/>
        <w:autoSpaceDN w:val="0"/>
        <w:adjustRightInd w:val="0"/>
        <w:ind w:left="-120"/>
        <w:jc w:val="both"/>
        <w:rPr>
          <w:rFonts w:asciiTheme="majorHAnsi" w:hAnsiTheme="majorHAnsi" w:cstheme="majorHAnsi"/>
          <w:b/>
          <w:bCs/>
          <w:color w:val="365F91" w:themeColor="accent1" w:themeShade="BF"/>
          <w:sz w:val="22"/>
          <w:szCs w:val="22"/>
        </w:rPr>
      </w:pPr>
      <w:r w:rsidRPr="00013C39">
        <w:rPr>
          <w:rFonts w:asciiTheme="majorHAnsi" w:hAnsiTheme="majorHAnsi" w:cstheme="majorHAnsi"/>
          <w:b/>
          <w:bCs/>
          <w:color w:val="365F91" w:themeColor="accent1" w:themeShade="BF"/>
          <w:sz w:val="22"/>
          <w:szCs w:val="22"/>
        </w:rPr>
        <w:t xml:space="preserve">Confidentiality </w:t>
      </w:r>
    </w:p>
    <w:p w:rsidR="00754EA3" w:rsidRPr="00013C39" w:rsidRDefault="00754EA3" w:rsidP="00754EA3">
      <w:pPr>
        <w:widowControl w:val="0"/>
        <w:autoSpaceDE w:val="0"/>
        <w:autoSpaceDN w:val="0"/>
        <w:adjustRightInd w:val="0"/>
        <w:ind w:left="-120"/>
        <w:jc w:val="both"/>
        <w:rPr>
          <w:rFonts w:asciiTheme="majorHAnsi" w:hAnsiTheme="majorHAnsi" w:cstheme="majorHAnsi"/>
          <w:color w:val="000000"/>
          <w:sz w:val="22"/>
          <w:szCs w:val="22"/>
        </w:rPr>
      </w:pPr>
      <w:r w:rsidRPr="00013C39">
        <w:rPr>
          <w:rFonts w:asciiTheme="majorHAnsi" w:hAnsiTheme="majorHAnsi" w:cstheme="majorHAnsi"/>
          <w:color w:val="000000"/>
          <w:sz w:val="22"/>
          <w:szCs w:val="22"/>
        </w:rPr>
        <w:t xml:space="preserve">Any applications sent to you are sent in confidence and you should destroy any files or printouts after use. </w:t>
      </w:r>
    </w:p>
    <w:p w:rsidR="00754EA3" w:rsidRPr="00013C39" w:rsidRDefault="00754EA3" w:rsidP="00754EA3">
      <w:pPr>
        <w:widowControl w:val="0"/>
        <w:autoSpaceDE w:val="0"/>
        <w:autoSpaceDN w:val="0"/>
        <w:adjustRightInd w:val="0"/>
        <w:ind w:left="-120"/>
        <w:jc w:val="both"/>
        <w:rPr>
          <w:rFonts w:asciiTheme="majorHAnsi" w:hAnsiTheme="majorHAnsi" w:cstheme="majorHAnsi"/>
          <w:b/>
          <w:bCs/>
          <w:color w:val="000000"/>
          <w:sz w:val="22"/>
          <w:szCs w:val="22"/>
        </w:rPr>
      </w:pPr>
    </w:p>
    <w:p w:rsidR="00BB6832" w:rsidRPr="00CD62D4" w:rsidRDefault="00BB6832" w:rsidP="00754EA3">
      <w:pPr>
        <w:widowControl w:val="0"/>
        <w:autoSpaceDE w:val="0"/>
        <w:autoSpaceDN w:val="0"/>
        <w:adjustRightInd w:val="0"/>
        <w:ind w:left="-120"/>
        <w:jc w:val="both"/>
        <w:rPr>
          <w:rFonts w:asciiTheme="majorHAnsi" w:hAnsiTheme="majorHAnsi" w:cstheme="majorHAnsi"/>
          <w:color w:val="000000"/>
          <w:sz w:val="22"/>
          <w:szCs w:val="22"/>
        </w:rPr>
      </w:pPr>
    </w:p>
    <w:p w:rsidR="006A22B6" w:rsidRDefault="006A22B6" w:rsidP="00CD62D4">
      <w:pPr>
        <w:rPr>
          <w:rFonts w:asciiTheme="majorHAnsi" w:hAnsiTheme="majorHAnsi" w:cstheme="majorHAnsi"/>
          <w:b/>
          <w:sz w:val="22"/>
          <w:szCs w:val="22"/>
        </w:rPr>
      </w:pPr>
    </w:p>
    <w:p w:rsidR="00CD62D4" w:rsidRPr="00013C39" w:rsidRDefault="00013C39" w:rsidP="00CD62D4">
      <w:pPr>
        <w:rPr>
          <w:rFonts w:asciiTheme="majorHAnsi" w:hAnsiTheme="majorHAnsi" w:cstheme="majorHAnsi"/>
          <w:b/>
          <w:color w:val="FF0000"/>
          <w:sz w:val="22"/>
          <w:szCs w:val="22"/>
        </w:rPr>
      </w:pPr>
      <w:r w:rsidRPr="00013C39">
        <w:rPr>
          <w:rFonts w:asciiTheme="majorHAnsi" w:hAnsiTheme="majorHAnsi" w:cstheme="majorHAnsi"/>
          <w:b/>
          <w:color w:val="FF0000"/>
        </w:rPr>
        <w:t>Scoring Criteria</w:t>
      </w:r>
    </w:p>
    <w:p w:rsidR="00CD62D4" w:rsidRPr="00CD62D4" w:rsidRDefault="00CD62D4" w:rsidP="00CD62D4">
      <w:pPr>
        <w:rPr>
          <w:rFonts w:asciiTheme="majorHAnsi" w:hAnsiTheme="majorHAnsi" w:cstheme="majorHAnsi"/>
          <w:sz w:val="22"/>
          <w:szCs w:val="22"/>
        </w:rPr>
      </w:pPr>
    </w:p>
    <w:p w:rsidR="00CD62D4" w:rsidRPr="00CD62D4" w:rsidRDefault="00CD62D4" w:rsidP="00CD62D4">
      <w:pPr>
        <w:rPr>
          <w:rFonts w:asciiTheme="majorHAnsi" w:hAnsiTheme="majorHAnsi" w:cstheme="majorHAnsi"/>
          <w:sz w:val="22"/>
          <w:szCs w:val="22"/>
        </w:rPr>
      </w:pPr>
      <w:r w:rsidRPr="00013C39">
        <w:rPr>
          <w:rFonts w:asciiTheme="majorHAnsi" w:hAnsiTheme="majorHAnsi" w:cstheme="majorHAnsi"/>
          <w:b/>
          <w:color w:val="4F81BD" w:themeColor="accent1"/>
          <w:sz w:val="22"/>
          <w:szCs w:val="22"/>
        </w:rPr>
        <w:t xml:space="preserve">Personal Qualities of the Applicant </w:t>
      </w:r>
      <w:r w:rsidRPr="00CD62D4">
        <w:rPr>
          <w:rFonts w:asciiTheme="majorHAnsi" w:hAnsiTheme="majorHAnsi" w:cstheme="majorHAnsi"/>
          <w:sz w:val="22"/>
          <w:szCs w:val="22"/>
        </w:rPr>
        <w:t>(including motivation, evidence of the importance of research to career</w:t>
      </w:r>
      <w:r w:rsidR="006A22B6">
        <w:rPr>
          <w:rFonts w:asciiTheme="majorHAnsi" w:hAnsiTheme="majorHAnsi" w:cstheme="majorHAnsi"/>
          <w:sz w:val="22"/>
          <w:szCs w:val="22"/>
        </w:rPr>
        <w:t xml:space="preserve"> (</w:t>
      </w:r>
      <w:r w:rsidRPr="00CD62D4">
        <w:rPr>
          <w:rStyle w:val="apple-converted-space"/>
          <w:rFonts w:asciiTheme="majorHAnsi" w:hAnsiTheme="majorHAnsi" w:cstheme="majorHAnsi"/>
          <w:color w:val="000000"/>
          <w:sz w:val="22"/>
          <w:szCs w:val="22"/>
          <w:shd w:val="clear" w:color="auto" w:fill="FFFFFF"/>
        </w:rPr>
        <w:t>1-poor quality, 10 highest quality)</w:t>
      </w:r>
      <w:r w:rsidR="006A22B6">
        <w:rPr>
          <w:rStyle w:val="apple-converted-space"/>
          <w:rFonts w:asciiTheme="majorHAnsi" w:hAnsiTheme="majorHAnsi" w:cstheme="majorHAnsi"/>
          <w:color w:val="000000"/>
          <w:sz w:val="22"/>
          <w:szCs w:val="22"/>
          <w:shd w:val="clear" w:color="auto" w:fill="FFFFFF"/>
        </w:rPr>
        <w:t>)</w:t>
      </w:r>
    </w:p>
    <w:p w:rsidR="00CD62D4" w:rsidRPr="00CD62D4" w:rsidRDefault="00CD62D4" w:rsidP="00CD62D4">
      <w:pPr>
        <w:rPr>
          <w:rStyle w:val="apple-converted-space"/>
          <w:rFonts w:asciiTheme="majorHAnsi" w:hAnsiTheme="majorHAnsi" w:cstheme="majorHAnsi"/>
          <w:color w:val="000000"/>
          <w:sz w:val="22"/>
          <w:szCs w:val="22"/>
          <w:shd w:val="clear" w:color="auto" w:fill="FFFFFF"/>
        </w:rPr>
      </w:pPr>
      <w:r w:rsidRPr="00CD62D4">
        <w:rPr>
          <w:rFonts w:asciiTheme="majorHAnsi" w:hAnsiTheme="majorHAnsi" w:cstheme="majorHAnsi"/>
          <w:color w:val="000000"/>
          <w:sz w:val="22"/>
          <w:szCs w:val="22"/>
          <w:shd w:val="clear" w:color="auto" w:fill="FFFFFF"/>
        </w:rPr>
        <w:t>Are the PIs, collaborators, and other researchers well suited to the project? If Early Stage Investigators or New Investigators, or in the early stages of independent careers, do they have appropriate experience and training? If established, have they demonstrated an ongoing record of accomplishments that have advanced their field(s)? If the project is collaborative, do the investigators have complementary and integrated expertise; are their leadership approach, governance and organizational structure appropriate for the project?</w:t>
      </w:r>
      <w:r w:rsidRPr="00CD62D4">
        <w:rPr>
          <w:rStyle w:val="apple-converted-space"/>
          <w:rFonts w:asciiTheme="majorHAnsi" w:hAnsiTheme="majorHAnsi" w:cstheme="majorHAnsi"/>
          <w:color w:val="000000"/>
          <w:sz w:val="22"/>
          <w:szCs w:val="22"/>
          <w:shd w:val="clear" w:color="auto" w:fill="FFFFFF"/>
        </w:rPr>
        <w:t> </w:t>
      </w:r>
      <w:r>
        <w:rPr>
          <w:rStyle w:val="apple-converted-space"/>
          <w:rFonts w:asciiTheme="majorHAnsi" w:hAnsiTheme="majorHAnsi" w:cstheme="majorHAnsi"/>
          <w:color w:val="000000"/>
          <w:sz w:val="22"/>
          <w:szCs w:val="22"/>
          <w:shd w:val="clear" w:color="auto" w:fill="FFFFFF"/>
        </w:rPr>
        <w:t xml:space="preserve">  </w:t>
      </w:r>
    </w:p>
    <w:p w:rsidR="00CD62D4" w:rsidRPr="00CD62D4" w:rsidRDefault="00CD62D4" w:rsidP="00CD62D4">
      <w:pPr>
        <w:rPr>
          <w:rFonts w:asciiTheme="majorHAnsi" w:hAnsiTheme="majorHAnsi" w:cstheme="majorHAnsi"/>
          <w:sz w:val="22"/>
          <w:szCs w:val="22"/>
        </w:rPr>
      </w:pPr>
    </w:p>
    <w:p w:rsidR="00CD62D4" w:rsidRPr="00CD62D4" w:rsidRDefault="00CD62D4" w:rsidP="00CD62D4">
      <w:pPr>
        <w:rPr>
          <w:rFonts w:asciiTheme="majorHAnsi" w:hAnsiTheme="majorHAnsi" w:cstheme="majorHAnsi"/>
          <w:sz w:val="22"/>
          <w:szCs w:val="22"/>
        </w:rPr>
      </w:pPr>
      <w:r w:rsidRPr="00013C39">
        <w:rPr>
          <w:rStyle w:val="Strong"/>
          <w:rFonts w:asciiTheme="majorHAnsi" w:hAnsiTheme="majorHAnsi" w:cstheme="majorHAnsi"/>
          <w:b/>
          <w:color w:val="4F81BD" w:themeColor="accent1"/>
          <w:sz w:val="22"/>
          <w:szCs w:val="22"/>
          <w:shd w:val="clear" w:color="auto" w:fill="FFFFFF"/>
        </w:rPr>
        <w:t>Overall Impact.</w:t>
      </w:r>
      <w:r w:rsidRPr="00CD62D4">
        <w:rPr>
          <w:rStyle w:val="apple-converted-space"/>
          <w:rFonts w:asciiTheme="majorHAnsi" w:hAnsiTheme="majorHAnsi" w:cstheme="majorHAnsi"/>
          <w:b/>
          <w:bCs/>
          <w:color w:val="000000"/>
          <w:sz w:val="22"/>
          <w:szCs w:val="22"/>
          <w:shd w:val="clear" w:color="auto" w:fill="FFFFFF"/>
        </w:rPr>
        <w:t> </w:t>
      </w:r>
      <w:r w:rsidRPr="00CD62D4">
        <w:rPr>
          <w:rStyle w:val="apple-converted-space"/>
          <w:rFonts w:asciiTheme="majorHAnsi" w:hAnsiTheme="majorHAnsi" w:cstheme="majorHAnsi"/>
          <w:bCs/>
          <w:color w:val="000000"/>
          <w:sz w:val="22"/>
          <w:szCs w:val="22"/>
          <w:shd w:val="clear" w:color="auto" w:fill="FFFFFF"/>
        </w:rPr>
        <w:t>(1-no impact, 10 highest impact)</w:t>
      </w:r>
      <w:r w:rsidRPr="00CD62D4">
        <w:rPr>
          <w:rFonts w:asciiTheme="majorHAnsi" w:hAnsiTheme="majorHAnsi" w:cstheme="majorHAnsi"/>
          <w:b/>
          <w:color w:val="000000"/>
          <w:sz w:val="22"/>
          <w:szCs w:val="22"/>
        </w:rPr>
        <w:br/>
      </w:r>
      <w:r w:rsidRPr="00CD62D4">
        <w:rPr>
          <w:rFonts w:asciiTheme="majorHAnsi" w:hAnsiTheme="majorHAnsi" w:cstheme="majorHAnsi"/>
          <w:color w:val="000000"/>
          <w:sz w:val="22"/>
          <w:szCs w:val="22"/>
          <w:shd w:val="clear" w:color="auto" w:fill="FFFFFF"/>
        </w:rPr>
        <w:t>Reviewers will provide an overall impact/priority score to reflect their assessment of the likelihood for the project to exert a sustained, powerful influence on the research field(s) involved, in consideration of the following review criteria and additional review criteria (as applicable for the project proposed).</w:t>
      </w:r>
    </w:p>
    <w:p w:rsidR="00CD62D4" w:rsidRPr="00CD62D4" w:rsidRDefault="00CD62D4" w:rsidP="00CD62D4">
      <w:pPr>
        <w:rPr>
          <w:rFonts w:asciiTheme="majorHAnsi" w:hAnsiTheme="majorHAnsi" w:cstheme="majorHAnsi"/>
          <w:sz w:val="22"/>
          <w:szCs w:val="22"/>
        </w:rPr>
      </w:pPr>
    </w:p>
    <w:p w:rsidR="00013C39" w:rsidRDefault="00CD62D4" w:rsidP="00CD62D4">
      <w:pPr>
        <w:rPr>
          <w:rFonts w:asciiTheme="majorHAnsi" w:hAnsiTheme="majorHAnsi" w:cstheme="majorHAnsi"/>
          <w:sz w:val="22"/>
          <w:szCs w:val="22"/>
        </w:rPr>
      </w:pPr>
      <w:r w:rsidRPr="00013C39">
        <w:rPr>
          <w:rFonts w:asciiTheme="majorHAnsi" w:hAnsiTheme="majorHAnsi" w:cstheme="majorHAnsi"/>
          <w:b/>
          <w:color w:val="4F81BD" w:themeColor="accent1"/>
          <w:sz w:val="22"/>
          <w:szCs w:val="22"/>
        </w:rPr>
        <w:t>Importance and relevance</w:t>
      </w:r>
      <w:r w:rsidR="006A22B6" w:rsidRPr="00013C39">
        <w:rPr>
          <w:rFonts w:asciiTheme="majorHAnsi" w:hAnsiTheme="majorHAnsi" w:cstheme="majorHAnsi"/>
          <w:b/>
          <w:color w:val="4F81BD" w:themeColor="accent1"/>
          <w:sz w:val="22"/>
          <w:szCs w:val="22"/>
        </w:rPr>
        <w:t xml:space="preserve"> to health care</w:t>
      </w:r>
      <w:r w:rsidRPr="00013C39">
        <w:rPr>
          <w:rFonts w:asciiTheme="majorHAnsi" w:hAnsiTheme="majorHAnsi" w:cstheme="majorHAnsi"/>
          <w:color w:val="4F81BD" w:themeColor="accent1"/>
          <w:sz w:val="22"/>
          <w:szCs w:val="22"/>
        </w:rPr>
        <w:t xml:space="preserve"> </w:t>
      </w:r>
      <w:r w:rsidRPr="00013C39">
        <w:rPr>
          <w:rFonts w:asciiTheme="majorHAnsi" w:hAnsiTheme="majorHAnsi" w:cstheme="majorHAnsi"/>
          <w:sz w:val="22"/>
          <w:szCs w:val="22"/>
        </w:rPr>
        <w:t>(</w:t>
      </w:r>
      <w:r>
        <w:rPr>
          <w:rFonts w:asciiTheme="majorHAnsi" w:hAnsiTheme="majorHAnsi" w:cstheme="majorHAnsi"/>
          <w:sz w:val="22"/>
          <w:szCs w:val="22"/>
        </w:rPr>
        <w:t>1-no importance/relevance, 10-most important/relevant)</w:t>
      </w:r>
      <w:r w:rsidR="00013C39" w:rsidRPr="00013C39">
        <w:rPr>
          <w:rFonts w:asciiTheme="majorHAnsi" w:hAnsiTheme="majorHAnsi" w:cstheme="majorHAnsi"/>
          <w:sz w:val="22"/>
          <w:szCs w:val="22"/>
        </w:rPr>
        <w:t xml:space="preserve"> </w:t>
      </w:r>
    </w:p>
    <w:p w:rsidR="00CD62D4" w:rsidRPr="00CD62D4" w:rsidRDefault="00013C39" w:rsidP="00CD62D4">
      <w:pPr>
        <w:rPr>
          <w:rFonts w:asciiTheme="majorHAnsi" w:hAnsiTheme="majorHAnsi" w:cstheme="majorHAnsi"/>
          <w:sz w:val="22"/>
          <w:szCs w:val="22"/>
        </w:rPr>
      </w:pPr>
      <w:r w:rsidRPr="00CD62D4">
        <w:rPr>
          <w:rFonts w:asciiTheme="majorHAnsi" w:hAnsiTheme="majorHAnsi" w:cstheme="majorHAnsi"/>
          <w:sz w:val="22"/>
          <w:szCs w:val="22"/>
        </w:rPr>
        <w:t xml:space="preserve">Please comment on the originality, relevance to </w:t>
      </w:r>
      <w:r>
        <w:rPr>
          <w:rFonts w:asciiTheme="majorHAnsi" w:hAnsiTheme="majorHAnsi" w:cstheme="majorHAnsi"/>
          <w:sz w:val="22"/>
          <w:szCs w:val="22"/>
        </w:rPr>
        <w:t>health care</w:t>
      </w:r>
      <w:r w:rsidRPr="00CD62D4">
        <w:rPr>
          <w:rFonts w:asciiTheme="majorHAnsi" w:hAnsiTheme="majorHAnsi" w:cstheme="majorHAnsi"/>
          <w:sz w:val="22"/>
          <w:szCs w:val="22"/>
        </w:rPr>
        <w:t xml:space="preserve"> and </w:t>
      </w:r>
      <w:proofErr w:type="spellStart"/>
      <w:r w:rsidRPr="00CD62D4">
        <w:rPr>
          <w:rFonts w:asciiTheme="majorHAnsi" w:hAnsiTheme="majorHAnsi" w:cstheme="majorHAnsi"/>
          <w:sz w:val="22"/>
          <w:szCs w:val="22"/>
        </w:rPr>
        <w:t>implementability</w:t>
      </w:r>
      <w:proofErr w:type="spellEnd"/>
      <w:r w:rsidRPr="00CD62D4">
        <w:rPr>
          <w:rFonts w:asciiTheme="majorHAnsi" w:hAnsiTheme="majorHAnsi" w:cstheme="majorHAnsi"/>
          <w:sz w:val="22"/>
          <w:szCs w:val="22"/>
        </w:rPr>
        <w:t xml:space="preserve"> of the proposed research to benefit </w:t>
      </w:r>
      <w:r>
        <w:rPr>
          <w:rFonts w:asciiTheme="majorHAnsi" w:hAnsiTheme="majorHAnsi" w:cstheme="majorHAnsi"/>
          <w:sz w:val="22"/>
          <w:szCs w:val="22"/>
        </w:rPr>
        <w:t>child health.</w:t>
      </w:r>
    </w:p>
    <w:p w:rsidR="00CD62D4" w:rsidRPr="00CD62D4" w:rsidRDefault="00CD62D4" w:rsidP="00CD62D4">
      <w:pPr>
        <w:rPr>
          <w:rFonts w:asciiTheme="majorHAnsi" w:hAnsiTheme="majorHAnsi" w:cstheme="majorHAnsi"/>
          <w:sz w:val="22"/>
          <w:szCs w:val="22"/>
        </w:rPr>
      </w:pPr>
    </w:p>
    <w:p w:rsidR="00CD62D4" w:rsidRPr="00CD62D4" w:rsidRDefault="00CD62D4" w:rsidP="00CD62D4">
      <w:pPr>
        <w:rPr>
          <w:rFonts w:asciiTheme="majorHAnsi" w:hAnsiTheme="majorHAnsi" w:cstheme="majorHAnsi"/>
          <w:b/>
          <w:sz w:val="22"/>
          <w:szCs w:val="22"/>
        </w:rPr>
      </w:pPr>
      <w:r w:rsidRPr="00013C39">
        <w:rPr>
          <w:rFonts w:asciiTheme="majorHAnsi" w:hAnsiTheme="majorHAnsi" w:cstheme="majorHAnsi"/>
          <w:b/>
          <w:color w:val="4F81BD" w:themeColor="accent1"/>
          <w:sz w:val="22"/>
          <w:szCs w:val="22"/>
        </w:rPr>
        <w:t>Methodology</w:t>
      </w:r>
      <w:r w:rsidRPr="00CD62D4">
        <w:rPr>
          <w:rFonts w:asciiTheme="majorHAnsi" w:hAnsiTheme="majorHAnsi" w:cstheme="majorHAnsi"/>
          <w:b/>
          <w:sz w:val="22"/>
          <w:szCs w:val="22"/>
        </w:rPr>
        <w:t xml:space="preserve"> </w:t>
      </w:r>
      <w:r w:rsidRPr="00CD62D4">
        <w:rPr>
          <w:rFonts w:asciiTheme="majorHAnsi" w:hAnsiTheme="majorHAnsi" w:cstheme="majorHAnsi"/>
          <w:sz w:val="22"/>
          <w:szCs w:val="22"/>
        </w:rPr>
        <w:t xml:space="preserve">(appropriateness, </w:t>
      </w:r>
      <w:proofErr w:type="spellStart"/>
      <w:r w:rsidRPr="00CD62D4">
        <w:rPr>
          <w:rFonts w:asciiTheme="majorHAnsi" w:hAnsiTheme="majorHAnsi" w:cstheme="majorHAnsi"/>
          <w:sz w:val="22"/>
          <w:szCs w:val="22"/>
        </w:rPr>
        <w:t>rigour</w:t>
      </w:r>
      <w:proofErr w:type="spellEnd"/>
      <w:r w:rsidRPr="00CD62D4">
        <w:rPr>
          <w:rFonts w:asciiTheme="majorHAnsi" w:hAnsiTheme="majorHAnsi" w:cstheme="majorHAnsi"/>
          <w:sz w:val="22"/>
          <w:szCs w:val="22"/>
        </w:rPr>
        <w:t>, and feasibility of the methods</w:t>
      </w:r>
      <w:r>
        <w:rPr>
          <w:rFonts w:asciiTheme="majorHAnsi" w:hAnsiTheme="majorHAnsi" w:cstheme="majorHAnsi"/>
          <w:sz w:val="22"/>
          <w:szCs w:val="22"/>
        </w:rPr>
        <w:t xml:space="preserve"> (1-inapproriate, 10-highly appropriate)</w:t>
      </w:r>
      <w:r w:rsidR="00013C39">
        <w:rPr>
          <w:rFonts w:asciiTheme="majorHAnsi" w:hAnsiTheme="majorHAnsi" w:cstheme="majorHAnsi"/>
          <w:sz w:val="22"/>
          <w:szCs w:val="22"/>
        </w:rPr>
        <w:t>)</w:t>
      </w:r>
    </w:p>
    <w:p w:rsidR="00CD62D4" w:rsidRPr="00CD62D4" w:rsidRDefault="00CD62D4" w:rsidP="00CD62D4">
      <w:pPr>
        <w:rPr>
          <w:rFonts w:asciiTheme="majorHAnsi" w:hAnsiTheme="majorHAnsi" w:cstheme="majorHAnsi"/>
          <w:sz w:val="22"/>
          <w:szCs w:val="22"/>
        </w:rPr>
      </w:pPr>
      <w:r w:rsidRPr="00CD62D4">
        <w:rPr>
          <w:rFonts w:asciiTheme="majorHAnsi" w:hAnsiTheme="majorHAnsi" w:cstheme="majorHAnsi"/>
          <w:color w:val="000000"/>
          <w:sz w:val="22"/>
          <w:szCs w:val="22"/>
          <w:shd w:val="clear" w:color="auto" w:fill="FFFFFF"/>
        </w:rPr>
        <w:t>Are the overall strategy, methodology, and analyses well-reasoned and appropriate to accomplish the specific aims of the project? Are potential problems, alternative strategies, and benchmarks for success presented? If the project is in the early stages of development, will the strategy establish feasibility and will particularly risky aspects be managed?</w:t>
      </w:r>
      <w:r w:rsidRPr="00CD62D4">
        <w:rPr>
          <w:rStyle w:val="apple-converted-space"/>
          <w:rFonts w:asciiTheme="majorHAnsi" w:hAnsiTheme="majorHAnsi" w:cstheme="majorHAnsi"/>
          <w:color w:val="000000"/>
          <w:sz w:val="22"/>
          <w:szCs w:val="22"/>
          <w:shd w:val="clear" w:color="auto" w:fill="FFFFFF"/>
        </w:rPr>
        <w:t> </w:t>
      </w:r>
      <w:r w:rsidR="006A22B6">
        <w:rPr>
          <w:rStyle w:val="apple-converted-space"/>
          <w:rFonts w:asciiTheme="majorHAnsi" w:hAnsiTheme="majorHAnsi" w:cstheme="majorHAnsi"/>
          <w:color w:val="000000"/>
          <w:sz w:val="22"/>
          <w:szCs w:val="22"/>
          <w:shd w:val="clear" w:color="auto" w:fill="FFFFFF"/>
        </w:rPr>
        <w:t>Likelihood of achieving stated goals.</w:t>
      </w:r>
    </w:p>
    <w:p w:rsidR="00CD62D4" w:rsidRPr="00CD62D4" w:rsidRDefault="00CD62D4" w:rsidP="00CD62D4">
      <w:pPr>
        <w:rPr>
          <w:rFonts w:asciiTheme="majorHAnsi" w:hAnsiTheme="majorHAnsi" w:cstheme="majorHAnsi"/>
          <w:sz w:val="22"/>
          <w:szCs w:val="22"/>
        </w:rPr>
      </w:pPr>
    </w:p>
    <w:p w:rsidR="00CD62D4" w:rsidRPr="00CD62D4" w:rsidRDefault="00CD62D4" w:rsidP="00CD62D4">
      <w:pPr>
        <w:rPr>
          <w:rFonts w:asciiTheme="majorHAnsi" w:hAnsiTheme="majorHAnsi" w:cstheme="majorHAnsi"/>
          <w:sz w:val="22"/>
          <w:szCs w:val="22"/>
        </w:rPr>
      </w:pPr>
      <w:r w:rsidRPr="00013C39">
        <w:rPr>
          <w:rFonts w:asciiTheme="majorHAnsi" w:hAnsiTheme="majorHAnsi" w:cstheme="majorHAnsi"/>
          <w:b/>
          <w:color w:val="4F81BD" w:themeColor="accent1"/>
          <w:sz w:val="22"/>
          <w:szCs w:val="22"/>
        </w:rPr>
        <w:t>Environment</w:t>
      </w:r>
      <w:r w:rsidRPr="00013C39">
        <w:rPr>
          <w:rFonts w:asciiTheme="majorHAnsi" w:hAnsiTheme="majorHAnsi" w:cstheme="majorHAnsi"/>
          <w:color w:val="4F81BD" w:themeColor="accent1"/>
          <w:sz w:val="22"/>
          <w:szCs w:val="22"/>
        </w:rPr>
        <w:t xml:space="preserve"> </w:t>
      </w:r>
      <w:r w:rsidRPr="00CD62D4">
        <w:rPr>
          <w:rFonts w:asciiTheme="majorHAnsi" w:hAnsiTheme="majorHAnsi" w:cstheme="majorHAnsi"/>
          <w:sz w:val="22"/>
          <w:szCs w:val="22"/>
        </w:rPr>
        <w:t>(1-unsuitable, 10-highly suitable)</w:t>
      </w:r>
    </w:p>
    <w:p w:rsidR="00CD62D4" w:rsidRPr="00CD62D4" w:rsidRDefault="00CD62D4" w:rsidP="00CD62D4">
      <w:pPr>
        <w:rPr>
          <w:rStyle w:val="apple-converted-space"/>
          <w:rFonts w:asciiTheme="majorHAnsi" w:hAnsiTheme="majorHAnsi" w:cstheme="majorHAnsi"/>
          <w:color w:val="000000"/>
          <w:sz w:val="22"/>
          <w:szCs w:val="22"/>
          <w:shd w:val="clear" w:color="auto" w:fill="FFFFFF"/>
        </w:rPr>
      </w:pPr>
      <w:r w:rsidRPr="00CD62D4">
        <w:rPr>
          <w:rFonts w:asciiTheme="majorHAnsi" w:hAnsiTheme="majorHAnsi" w:cstheme="majorHAnsi"/>
          <w:color w:val="000000"/>
          <w:sz w:val="22"/>
          <w:szCs w:val="22"/>
          <w:shd w:val="clear" w:color="auto" w:fill="FFFFFF"/>
        </w:rPr>
        <w:t>Will the scientific environment in which the work will be done contribute to the probability of success? Are the institutional support, equipment and other physical resources available to the investigators adequate for the project proposed? Will the project benefit from unique features of the scientific environment, subject populations, or collaborative arrangements?</w:t>
      </w:r>
      <w:r w:rsidRPr="00CD62D4">
        <w:rPr>
          <w:rStyle w:val="apple-converted-space"/>
          <w:rFonts w:asciiTheme="majorHAnsi" w:hAnsiTheme="majorHAnsi" w:cstheme="majorHAnsi"/>
          <w:color w:val="000000"/>
          <w:sz w:val="22"/>
          <w:szCs w:val="22"/>
          <w:shd w:val="clear" w:color="auto" w:fill="FFFFFF"/>
        </w:rPr>
        <w:t> </w:t>
      </w:r>
    </w:p>
    <w:p w:rsidR="00BB6832" w:rsidRDefault="00BB6832" w:rsidP="00754EA3">
      <w:pPr>
        <w:widowControl w:val="0"/>
        <w:autoSpaceDE w:val="0"/>
        <w:autoSpaceDN w:val="0"/>
        <w:adjustRightInd w:val="0"/>
        <w:ind w:left="-120"/>
        <w:jc w:val="both"/>
        <w:rPr>
          <w:rFonts w:ascii="Arial" w:hAnsi="Arial" w:cs="Arial"/>
          <w:color w:val="000000"/>
          <w:sz w:val="20"/>
          <w:szCs w:val="20"/>
        </w:rPr>
      </w:pPr>
    </w:p>
    <w:p w:rsidR="00BB6832" w:rsidRDefault="00BB6832" w:rsidP="00754EA3">
      <w:pPr>
        <w:widowControl w:val="0"/>
        <w:autoSpaceDE w:val="0"/>
        <w:autoSpaceDN w:val="0"/>
        <w:adjustRightInd w:val="0"/>
        <w:ind w:left="-120"/>
        <w:jc w:val="both"/>
        <w:rPr>
          <w:rFonts w:ascii="Arial" w:hAnsi="Arial" w:cs="Arial"/>
          <w:color w:val="000000"/>
          <w:sz w:val="20"/>
          <w:szCs w:val="20"/>
        </w:rPr>
      </w:pPr>
    </w:p>
    <w:p w:rsidR="004A228B" w:rsidRDefault="004A228B">
      <w:pPr>
        <w:rPr>
          <w:rFonts w:ascii="Arial" w:hAnsi="Arial" w:cs="Arial"/>
          <w:sz w:val="20"/>
          <w:szCs w:val="20"/>
        </w:rPr>
      </w:pPr>
      <w:r>
        <w:rPr>
          <w:rFonts w:ascii="Arial" w:hAnsi="Arial" w:cs="Arial"/>
          <w:sz w:val="20"/>
          <w:szCs w:val="20"/>
        </w:rPr>
        <w:br w:type="page"/>
      </w:r>
    </w:p>
    <w:p w:rsidR="00754EA3" w:rsidRPr="00013C39" w:rsidRDefault="004A228B" w:rsidP="00754EA3">
      <w:pPr>
        <w:rPr>
          <w:rFonts w:asciiTheme="majorHAnsi" w:hAnsiTheme="majorHAnsi" w:cstheme="majorHAnsi"/>
          <w:b/>
          <w:color w:val="FF0000"/>
        </w:rPr>
      </w:pPr>
      <w:r w:rsidRPr="00013C39">
        <w:rPr>
          <w:rFonts w:asciiTheme="majorHAnsi" w:hAnsiTheme="majorHAnsi" w:cstheme="majorHAnsi"/>
          <w:b/>
          <w:color w:val="FF0000"/>
        </w:rPr>
        <w:lastRenderedPageBreak/>
        <w:t>Reviewer</w:t>
      </w:r>
      <w:r w:rsidR="00543AC1">
        <w:rPr>
          <w:rFonts w:asciiTheme="majorHAnsi" w:hAnsiTheme="majorHAnsi" w:cstheme="majorHAnsi"/>
          <w:b/>
          <w:color w:val="FF0000"/>
        </w:rPr>
        <w:t>’</w:t>
      </w:r>
      <w:r w:rsidRPr="00013C39">
        <w:rPr>
          <w:rFonts w:asciiTheme="majorHAnsi" w:hAnsiTheme="majorHAnsi" w:cstheme="majorHAnsi"/>
          <w:b/>
          <w:color w:val="FF0000"/>
        </w:rPr>
        <w:t xml:space="preserve">s Assessment Sheet </w:t>
      </w:r>
    </w:p>
    <w:p w:rsidR="004A228B" w:rsidRPr="004A228B" w:rsidRDefault="004A228B" w:rsidP="00754EA3">
      <w:pPr>
        <w:rPr>
          <w:rFonts w:ascii="Arial" w:hAnsi="Arial" w:cs="Arial"/>
          <w:b/>
          <w:sz w:val="22"/>
          <w:szCs w:val="22"/>
        </w:rPr>
      </w:pPr>
    </w:p>
    <w:tbl>
      <w:tblPr>
        <w:tblStyle w:val="TableGrid"/>
        <w:tblW w:w="9113" w:type="dxa"/>
        <w:tblLook w:val="04A0" w:firstRow="1" w:lastRow="0" w:firstColumn="1" w:lastColumn="0" w:noHBand="0" w:noVBand="1"/>
      </w:tblPr>
      <w:tblGrid>
        <w:gridCol w:w="2113"/>
        <w:gridCol w:w="7000"/>
      </w:tblGrid>
      <w:tr w:rsidR="00FF120C" w:rsidRPr="004A228B" w:rsidTr="00FF120C">
        <w:trPr>
          <w:trHeight w:val="740"/>
        </w:trPr>
        <w:tc>
          <w:tcPr>
            <w:tcW w:w="2113" w:type="dxa"/>
          </w:tcPr>
          <w:p w:rsidR="00FF120C" w:rsidRPr="004A228B" w:rsidRDefault="00FF120C" w:rsidP="00754EA3">
            <w:pPr>
              <w:rPr>
                <w:rFonts w:asciiTheme="majorHAnsi" w:hAnsiTheme="majorHAnsi" w:cstheme="majorHAnsi"/>
              </w:rPr>
            </w:pPr>
            <w:r w:rsidRPr="004A228B">
              <w:rPr>
                <w:rFonts w:asciiTheme="majorHAnsi" w:hAnsiTheme="majorHAnsi" w:cstheme="majorHAnsi"/>
              </w:rPr>
              <w:t xml:space="preserve">Reviewer </w:t>
            </w:r>
          </w:p>
          <w:p w:rsidR="00FF120C" w:rsidRPr="004A228B" w:rsidRDefault="00FF120C" w:rsidP="00754EA3">
            <w:pPr>
              <w:rPr>
                <w:rFonts w:asciiTheme="majorHAnsi" w:hAnsiTheme="majorHAnsi" w:cstheme="majorHAnsi"/>
              </w:rPr>
            </w:pPr>
            <w:r w:rsidRPr="004A228B">
              <w:rPr>
                <w:rFonts w:asciiTheme="majorHAnsi" w:hAnsiTheme="majorHAnsi" w:cstheme="majorHAnsi"/>
              </w:rPr>
              <w:t>Reference Number</w:t>
            </w:r>
          </w:p>
        </w:tc>
        <w:tc>
          <w:tcPr>
            <w:tcW w:w="7000" w:type="dxa"/>
          </w:tcPr>
          <w:p w:rsidR="00FF120C" w:rsidRPr="004A228B" w:rsidRDefault="00FF120C" w:rsidP="00754EA3">
            <w:pPr>
              <w:rPr>
                <w:rFonts w:asciiTheme="majorHAnsi" w:hAnsiTheme="majorHAnsi" w:cstheme="majorHAnsi"/>
              </w:rPr>
            </w:pPr>
          </w:p>
        </w:tc>
      </w:tr>
      <w:tr w:rsidR="00FF120C" w:rsidRPr="004A228B" w:rsidTr="00FF120C">
        <w:trPr>
          <w:trHeight w:val="740"/>
        </w:trPr>
        <w:tc>
          <w:tcPr>
            <w:tcW w:w="2113" w:type="dxa"/>
          </w:tcPr>
          <w:p w:rsidR="00FF120C" w:rsidRPr="004A228B" w:rsidRDefault="00FF120C" w:rsidP="00FB7E1B">
            <w:pPr>
              <w:rPr>
                <w:rFonts w:asciiTheme="majorHAnsi" w:hAnsiTheme="majorHAnsi" w:cstheme="majorHAnsi"/>
              </w:rPr>
            </w:pPr>
            <w:r w:rsidRPr="004A228B">
              <w:rPr>
                <w:rFonts w:asciiTheme="majorHAnsi" w:hAnsiTheme="majorHAnsi" w:cstheme="majorHAnsi"/>
              </w:rPr>
              <w:t>Application Reference Number</w:t>
            </w:r>
          </w:p>
        </w:tc>
        <w:tc>
          <w:tcPr>
            <w:tcW w:w="7000" w:type="dxa"/>
          </w:tcPr>
          <w:p w:rsidR="00FF120C" w:rsidRPr="004A228B" w:rsidRDefault="00FF120C" w:rsidP="00754EA3">
            <w:pPr>
              <w:rPr>
                <w:rFonts w:asciiTheme="majorHAnsi" w:hAnsiTheme="majorHAnsi" w:cstheme="majorHAnsi"/>
              </w:rPr>
            </w:pPr>
          </w:p>
        </w:tc>
      </w:tr>
      <w:tr w:rsidR="00FF120C" w:rsidRPr="004A228B" w:rsidTr="00FF120C">
        <w:trPr>
          <w:trHeight w:val="740"/>
        </w:trPr>
        <w:tc>
          <w:tcPr>
            <w:tcW w:w="2113" w:type="dxa"/>
          </w:tcPr>
          <w:p w:rsidR="00FF120C" w:rsidRPr="004A228B" w:rsidRDefault="00FF120C" w:rsidP="00FB7E1B">
            <w:pPr>
              <w:rPr>
                <w:rFonts w:asciiTheme="majorHAnsi" w:hAnsiTheme="majorHAnsi" w:cstheme="majorHAnsi"/>
              </w:rPr>
            </w:pPr>
            <w:r w:rsidRPr="004A228B">
              <w:rPr>
                <w:rFonts w:asciiTheme="majorHAnsi" w:hAnsiTheme="majorHAnsi" w:cstheme="majorHAnsi"/>
              </w:rPr>
              <w:t>Lead Applicant Name</w:t>
            </w:r>
          </w:p>
        </w:tc>
        <w:tc>
          <w:tcPr>
            <w:tcW w:w="7000" w:type="dxa"/>
          </w:tcPr>
          <w:p w:rsidR="00FF120C" w:rsidRPr="004A228B" w:rsidRDefault="00FF120C" w:rsidP="00754EA3">
            <w:pPr>
              <w:rPr>
                <w:rFonts w:asciiTheme="majorHAnsi" w:hAnsiTheme="majorHAnsi" w:cstheme="majorHAnsi"/>
              </w:rPr>
            </w:pPr>
          </w:p>
          <w:p w:rsidR="00FF120C" w:rsidRPr="004A228B" w:rsidRDefault="00FF120C" w:rsidP="00754EA3">
            <w:pPr>
              <w:rPr>
                <w:rFonts w:asciiTheme="majorHAnsi" w:hAnsiTheme="majorHAnsi" w:cstheme="majorHAnsi"/>
              </w:rPr>
            </w:pPr>
          </w:p>
        </w:tc>
      </w:tr>
      <w:tr w:rsidR="00FF120C" w:rsidRPr="004A228B" w:rsidTr="00FF120C">
        <w:trPr>
          <w:trHeight w:val="740"/>
        </w:trPr>
        <w:tc>
          <w:tcPr>
            <w:tcW w:w="2113" w:type="dxa"/>
          </w:tcPr>
          <w:p w:rsidR="00FF120C" w:rsidRPr="00013C39" w:rsidRDefault="00CD62D4" w:rsidP="00FF120C">
            <w:pPr>
              <w:rPr>
                <w:rFonts w:asciiTheme="majorHAnsi" w:hAnsiTheme="majorHAnsi" w:cstheme="majorHAnsi"/>
                <w:color w:val="4F81BD" w:themeColor="accent1"/>
              </w:rPr>
            </w:pPr>
            <w:r w:rsidRPr="00013C39">
              <w:rPr>
                <w:rFonts w:asciiTheme="majorHAnsi" w:hAnsiTheme="majorHAnsi" w:cstheme="majorHAnsi"/>
                <w:b/>
                <w:color w:val="4F81BD" w:themeColor="accent1"/>
              </w:rPr>
              <w:t>Personal Qualities of the Applicant</w:t>
            </w:r>
          </w:p>
        </w:tc>
        <w:tc>
          <w:tcPr>
            <w:tcW w:w="7000" w:type="dxa"/>
          </w:tcPr>
          <w:p w:rsidR="00FF120C" w:rsidRPr="004A228B" w:rsidRDefault="006A22B6" w:rsidP="00754EA3">
            <w:pPr>
              <w:rPr>
                <w:rFonts w:asciiTheme="majorHAnsi" w:hAnsiTheme="majorHAnsi" w:cstheme="majorHAnsi"/>
              </w:rPr>
            </w:pPr>
            <w:r w:rsidRPr="004A228B">
              <w:rPr>
                <w:rFonts w:asciiTheme="majorHAnsi" w:hAnsiTheme="majorHAnsi" w:cstheme="majorHAnsi"/>
              </w:rPr>
              <w:t>Score 1- 10</w:t>
            </w:r>
          </w:p>
        </w:tc>
      </w:tr>
      <w:tr w:rsidR="006A22B6" w:rsidRPr="004A228B" w:rsidTr="00FF120C">
        <w:trPr>
          <w:trHeight w:val="740"/>
        </w:trPr>
        <w:tc>
          <w:tcPr>
            <w:tcW w:w="2113" w:type="dxa"/>
          </w:tcPr>
          <w:p w:rsidR="006A22B6" w:rsidRPr="004A228B" w:rsidRDefault="004A228B" w:rsidP="00FF120C">
            <w:pPr>
              <w:rPr>
                <w:rFonts w:asciiTheme="majorHAnsi" w:hAnsiTheme="majorHAnsi" w:cstheme="majorHAnsi"/>
              </w:rPr>
            </w:pPr>
            <w:r w:rsidRPr="004A228B">
              <w:rPr>
                <w:rFonts w:asciiTheme="majorHAnsi" w:hAnsiTheme="majorHAnsi" w:cstheme="majorHAnsi"/>
              </w:rPr>
              <w:t>Comments</w:t>
            </w:r>
          </w:p>
        </w:tc>
        <w:tc>
          <w:tcPr>
            <w:tcW w:w="7000" w:type="dxa"/>
          </w:tcPr>
          <w:p w:rsidR="006A22B6" w:rsidRPr="004A228B" w:rsidRDefault="006A22B6" w:rsidP="00754EA3">
            <w:pPr>
              <w:rPr>
                <w:rFonts w:asciiTheme="majorHAnsi" w:hAnsiTheme="majorHAnsi" w:cstheme="majorHAnsi"/>
              </w:rPr>
            </w:pPr>
          </w:p>
        </w:tc>
      </w:tr>
      <w:tr w:rsidR="00CD62D4" w:rsidRPr="004A228B" w:rsidTr="00FF120C">
        <w:trPr>
          <w:trHeight w:val="740"/>
        </w:trPr>
        <w:tc>
          <w:tcPr>
            <w:tcW w:w="2113" w:type="dxa"/>
          </w:tcPr>
          <w:p w:rsidR="00CD62D4" w:rsidRPr="00013C39" w:rsidRDefault="00CD62D4" w:rsidP="00FF120C">
            <w:pPr>
              <w:rPr>
                <w:rFonts w:asciiTheme="majorHAnsi" w:hAnsiTheme="majorHAnsi" w:cstheme="majorHAnsi"/>
                <w:b/>
                <w:color w:val="4F81BD" w:themeColor="accent1"/>
              </w:rPr>
            </w:pPr>
            <w:r w:rsidRPr="00013C39">
              <w:rPr>
                <w:rStyle w:val="Strong"/>
                <w:rFonts w:asciiTheme="majorHAnsi" w:hAnsiTheme="majorHAnsi" w:cstheme="majorHAnsi"/>
                <w:b/>
                <w:color w:val="4F81BD" w:themeColor="accent1"/>
                <w:shd w:val="clear" w:color="auto" w:fill="FFFFFF"/>
              </w:rPr>
              <w:t>Overall Impact</w:t>
            </w:r>
            <w:r w:rsidRPr="00013C39">
              <w:rPr>
                <w:rStyle w:val="apple-converted-space"/>
                <w:rFonts w:asciiTheme="majorHAnsi" w:hAnsiTheme="majorHAnsi" w:cstheme="majorHAnsi"/>
                <w:b/>
                <w:bCs/>
                <w:color w:val="4F81BD" w:themeColor="accent1"/>
                <w:shd w:val="clear" w:color="auto" w:fill="FFFFFF"/>
              </w:rPr>
              <w:t> </w:t>
            </w:r>
          </w:p>
        </w:tc>
        <w:tc>
          <w:tcPr>
            <w:tcW w:w="7000" w:type="dxa"/>
          </w:tcPr>
          <w:p w:rsidR="00CD62D4" w:rsidRPr="004A228B" w:rsidRDefault="006A22B6" w:rsidP="00754EA3">
            <w:pPr>
              <w:rPr>
                <w:rFonts w:asciiTheme="majorHAnsi" w:hAnsiTheme="majorHAnsi" w:cstheme="majorHAnsi"/>
              </w:rPr>
            </w:pPr>
            <w:r w:rsidRPr="004A228B">
              <w:rPr>
                <w:rFonts w:asciiTheme="majorHAnsi" w:hAnsiTheme="majorHAnsi" w:cstheme="majorHAnsi"/>
              </w:rPr>
              <w:t>Score 1-10</w:t>
            </w:r>
          </w:p>
        </w:tc>
      </w:tr>
      <w:tr w:rsidR="006A22B6" w:rsidRPr="004A228B" w:rsidTr="00FF120C">
        <w:trPr>
          <w:trHeight w:val="740"/>
        </w:trPr>
        <w:tc>
          <w:tcPr>
            <w:tcW w:w="2113" w:type="dxa"/>
          </w:tcPr>
          <w:p w:rsidR="006A22B6" w:rsidRPr="004A228B" w:rsidRDefault="004A228B" w:rsidP="00FF120C">
            <w:pPr>
              <w:rPr>
                <w:rStyle w:val="Strong"/>
                <w:rFonts w:asciiTheme="majorHAnsi" w:hAnsiTheme="majorHAnsi" w:cstheme="majorHAnsi"/>
                <w:b/>
                <w:shd w:val="clear" w:color="auto" w:fill="FFFFFF"/>
              </w:rPr>
            </w:pPr>
            <w:r w:rsidRPr="004A228B">
              <w:rPr>
                <w:rStyle w:val="Strong"/>
                <w:rFonts w:asciiTheme="majorHAnsi" w:hAnsiTheme="majorHAnsi" w:cstheme="majorHAnsi"/>
                <w:shd w:val="clear" w:color="auto" w:fill="FFFFFF"/>
              </w:rPr>
              <w:t>Comments</w:t>
            </w:r>
          </w:p>
        </w:tc>
        <w:tc>
          <w:tcPr>
            <w:tcW w:w="7000" w:type="dxa"/>
          </w:tcPr>
          <w:p w:rsidR="006A22B6" w:rsidRPr="004A228B" w:rsidRDefault="006A22B6" w:rsidP="00754EA3">
            <w:pPr>
              <w:rPr>
                <w:rFonts w:asciiTheme="majorHAnsi" w:hAnsiTheme="majorHAnsi" w:cstheme="majorHAnsi"/>
              </w:rPr>
            </w:pPr>
          </w:p>
        </w:tc>
      </w:tr>
      <w:tr w:rsidR="00FF120C" w:rsidRPr="004A228B" w:rsidTr="00FF120C">
        <w:trPr>
          <w:trHeight w:val="740"/>
        </w:trPr>
        <w:tc>
          <w:tcPr>
            <w:tcW w:w="2113" w:type="dxa"/>
          </w:tcPr>
          <w:p w:rsidR="00FF120C" w:rsidRPr="00013C39" w:rsidRDefault="00013C39" w:rsidP="00FF120C">
            <w:pPr>
              <w:rPr>
                <w:rFonts w:asciiTheme="majorHAnsi" w:hAnsiTheme="majorHAnsi" w:cstheme="majorHAnsi"/>
                <w:b/>
                <w:color w:val="4F81BD" w:themeColor="accent1"/>
              </w:rPr>
            </w:pPr>
            <w:r w:rsidRPr="00013C39">
              <w:rPr>
                <w:rFonts w:asciiTheme="majorHAnsi" w:hAnsiTheme="majorHAnsi" w:cstheme="majorHAnsi"/>
                <w:b/>
                <w:color w:val="4F81BD" w:themeColor="accent1"/>
              </w:rPr>
              <w:t>Importance and</w:t>
            </w:r>
            <w:r w:rsidR="00CD62D4" w:rsidRPr="00013C39">
              <w:rPr>
                <w:rFonts w:asciiTheme="majorHAnsi" w:hAnsiTheme="majorHAnsi" w:cstheme="majorHAnsi"/>
                <w:b/>
                <w:color w:val="4F81BD" w:themeColor="accent1"/>
              </w:rPr>
              <w:t xml:space="preserve"> relevance</w:t>
            </w:r>
            <w:r w:rsidR="00CD62D4" w:rsidRPr="00013C39" w:rsidDel="00CD62D4">
              <w:rPr>
                <w:rFonts w:asciiTheme="majorHAnsi" w:hAnsiTheme="majorHAnsi" w:cstheme="majorHAnsi"/>
                <w:b/>
                <w:color w:val="4F81BD" w:themeColor="accent1"/>
              </w:rPr>
              <w:t xml:space="preserve"> </w:t>
            </w:r>
            <w:r w:rsidRPr="00013C39">
              <w:rPr>
                <w:rFonts w:asciiTheme="majorHAnsi" w:hAnsiTheme="majorHAnsi" w:cstheme="majorHAnsi"/>
                <w:b/>
                <w:color w:val="4F81BD" w:themeColor="accent1"/>
              </w:rPr>
              <w:t>to health care</w:t>
            </w:r>
          </w:p>
        </w:tc>
        <w:tc>
          <w:tcPr>
            <w:tcW w:w="7000" w:type="dxa"/>
          </w:tcPr>
          <w:p w:rsidR="00FF120C" w:rsidRPr="004A228B" w:rsidRDefault="006A22B6" w:rsidP="00754EA3">
            <w:pPr>
              <w:rPr>
                <w:rFonts w:asciiTheme="majorHAnsi" w:hAnsiTheme="majorHAnsi" w:cstheme="majorHAnsi"/>
              </w:rPr>
            </w:pPr>
            <w:r w:rsidRPr="004A228B">
              <w:rPr>
                <w:rFonts w:asciiTheme="majorHAnsi" w:hAnsiTheme="majorHAnsi" w:cstheme="majorHAnsi"/>
              </w:rPr>
              <w:t>Score 1-10</w:t>
            </w:r>
          </w:p>
        </w:tc>
      </w:tr>
      <w:tr w:rsidR="006A22B6" w:rsidRPr="004A228B" w:rsidTr="00FF120C">
        <w:trPr>
          <w:trHeight w:val="740"/>
        </w:trPr>
        <w:tc>
          <w:tcPr>
            <w:tcW w:w="2113" w:type="dxa"/>
          </w:tcPr>
          <w:p w:rsidR="006A22B6" w:rsidRPr="004A228B" w:rsidRDefault="004A228B" w:rsidP="00FF120C">
            <w:pPr>
              <w:rPr>
                <w:rFonts w:asciiTheme="majorHAnsi" w:hAnsiTheme="majorHAnsi" w:cstheme="majorHAnsi"/>
                <w:b/>
              </w:rPr>
            </w:pPr>
            <w:r w:rsidRPr="004A228B">
              <w:rPr>
                <w:rFonts w:asciiTheme="majorHAnsi" w:hAnsiTheme="majorHAnsi" w:cstheme="majorHAnsi"/>
              </w:rPr>
              <w:t>Comments</w:t>
            </w:r>
          </w:p>
        </w:tc>
        <w:tc>
          <w:tcPr>
            <w:tcW w:w="7000" w:type="dxa"/>
          </w:tcPr>
          <w:p w:rsidR="006A22B6" w:rsidRPr="004A228B" w:rsidRDefault="006A22B6" w:rsidP="00754EA3">
            <w:pPr>
              <w:rPr>
                <w:rFonts w:asciiTheme="majorHAnsi" w:hAnsiTheme="majorHAnsi" w:cstheme="majorHAnsi"/>
              </w:rPr>
            </w:pPr>
          </w:p>
        </w:tc>
      </w:tr>
      <w:tr w:rsidR="00CD62D4" w:rsidRPr="004A228B" w:rsidTr="00FF120C">
        <w:trPr>
          <w:trHeight w:val="740"/>
        </w:trPr>
        <w:tc>
          <w:tcPr>
            <w:tcW w:w="2113" w:type="dxa"/>
          </w:tcPr>
          <w:p w:rsidR="00CD62D4" w:rsidRPr="00013C39" w:rsidRDefault="00CD62D4" w:rsidP="00CD62D4">
            <w:pPr>
              <w:rPr>
                <w:rFonts w:asciiTheme="majorHAnsi" w:hAnsiTheme="majorHAnsi" w:cstheme="majorHAnsi"/>
                <w:b/>
                <w:color w:val="4F81BD" w:themeColor="accent1"/>
              </w:rPr>
            </w:pPr>
            <w:r w:rsidRPr="00013C39">
              <w:rPr>
                <w:rFonts w:asciiTheme="majorHAnsi" w:hAnsiTheme="majorHAnsi" w:cstheme="majorHAnsi"/>
                <w:b/>
                <w:color w:val="4F81BD" w:themeColor="accent1"/>
              </w:rPr>
              <w:t xml:space="preserve">Methodology </w:t>
            </w:r>
          </w:p>
          <w:p w:rsidR="00CD62D4" w:rsidRPr="004A228B" w:rsidRDefault="00CD62D4" w:rsidP="00FF120C">
            <w:pPr>
              <w:rPr>
                <w:rFonts w:asciiTheme="majorHAnsi" w:hAnsiTheme="majorHAnsi" w:cstheme="majorHAnsi"/>
                <w:b/>
              </w:rPr>
            </w:pPr>
          </w:p>
        </w:tc>
        <w:tc>
          <w:tcPr>
            <w:tcW w:w="7000" w:type="dxa"/>
          </w:tcPr>
          <w:p w:rsidR="00CD62D4" w:rsidRPr="004A228B" w:rsidRDefault="006A22B6" w:rsidP="00754EA3">
            <w:pPr>
              <w:rPr>
                <w:rFonts w:asciiTheme="majorHAnsi" w:hAnsiTheme="majorHAnsi" w:cstheme="majorHAnsi"/>
              </w:rPr>
            </w:pPr>
            <w:r w:rsidRPr="004A228B">
              <w:rPr>
                <w:rFonts w:asciiTheme="majorHAnsi" w:hAnsiTheme="majorHAnsi" w:cstheme="majorHAnsi"/>
              </w:rPr>
              <w:t>Score 1-10</w:t>
            </w:r>
          </w:p>
        </w:tc>
      </w:tr>
      <w:tr w:rsidR="006A22B6" w:rsidRPr="004A228B" w:rsidTr="00FF120C">
        <w:trPr>
          <w:trHeight w:val="740"/>
        </w:trPr>
        <w:tc>
          <w:tcPr>
            <w:tcW w:w="2113" w:type="dxa"/>
          </w:tcPr>
          <w:p w:rsidR="006A22B6" w:rsidRPr="004A228B" w:rsidRDefault="004A228B" w:rsidP="00CD62D4">
            <w:pPr>
              <w:rPr>
                <w:rFonts w:asciiTheme="majorHAnsi" w:hAnsiTheme="majorHAnsi" w:cstheme="majorHAnsi"/>
              </w:rPr>
            </w:pPr>
            <w:r w:rsidRPr="004A228B">
              <w:rPr>
                <w:rFonts w:asciiTheme="majorHAnsi" w:hAnsiTheme="majorHAnsi" w:cstheme="majorHAnsi"/>
              </w:rPr>
              <w:t>Comments</w:t>
            </w:r>
          </w:p>
        </w:tc>
        <w:tc>
          <w:tcPr>
            <w:tcW w:w="7000" w:type="dxa"/>
          </w:tcPr>
          <w:p w:rsidR="006A22B6" w:rsidRPr="004A228B" w:rsidRDefault="006A22B6" w:rsidP="00754EA3">
            <w:pPr>
              <w:rPr>
                <w:rFonts w:asciiTheme="majorHAnsi" w:hAnsiTheme="majorHAnsi" w:cstheme="majorHAnsi"/>
              </w:rPr>
            </w:pPr>
          </w:p>
        </w:tc>
      </w:tr>
      <w:tr w:rsidR="006A22B6" w:rsidRPr="004A228B" w:rsidTr="00FF120C">
        <w:trPr>
          <w:trHeight w:val="767"/>
        </w:trPr>
        <w:tc>
          <w:tcPr>
            <w:tcW w:w="2113" w:type="dxa"/>
          </w:tcPr>
          <w:p w:rsidR="006A22B6" w:rsidRPr="00013C39" w:rsidRDefault="006A22B6" w:rsidP="00CD62D4">
            <w:pPr>
              <w:rPr>
                <w:rFonts w:asciiTheme="majorHAnsi" w:hAnsiTheme="majorHAnsi" w:cstheme="majorHAnsi"/>
                <w:color w:val="4F81BD" w:themeColor="accent1"/>
              </w:rPr>
            </w:pPr>
            <w:r w:rsidRPr="00013C39">
              <w:rPr>
                <w:rFonts w:asciiTheme="majorHAnsi" w:hAnsiTheme="majorHAnsi" w:cstheme="majorHAnsi"/>
                <w:b/>
                <w:color w:val="4F81BD" w:themeColor="accent1"/>
              </w:rPr>
              <w:t>Environment</w:t>
            </w:r>
          </w:p>
          <w:p w:rsidR="006A22B6" w:rsidRPr="004A228B" w:rsidRDefault="006A22B6" w:rsidP="00FF120C">
            <w:pPr>
              <w:rPr>
                <w:rFonts w:asciiTheme="majorHAnsi" w:hAnsiTheme="majorHAnsi" w:cstheme="majorHAnsi"/>
              </w:rPr>
            </w:pPr>
          </w:p>
        </w:tc>
        <w:tc>
          <w:tcPr>
            <w:tcW w:w="7000" w:type="dxa"/>
          </w:tcPr>
          <w:p w:rsidR="006A22B6" w:rsidRPr="004A228B" w:rsidRDefault="006A22B6" w:rsidP="00754EA3">
            <w:pPr>
              <w:rPr>
                <w:rFonts w:asciiTheme="majorHAnsi" w:hAnsiTheme="majorHAnsi" w:cstheme="majorHAnsi"/>
              </w:rPr>
            </w:pPr>
            <w:r w:rsidRPr="004A228B">
              <w:rPr>
                <w:rFonts w:asciiTheme="majorHAnsi" w:hAnsiTheme="majorHAnsi" w:cstheme="majorHAnsi"/>
              </w:rPr>
              <w:t>Score 1-10</w:t>
            </w:r>
          </w:p>
        </w:tc>
      </w:tr>
      <w:tr w:rsidR="006A22B6" w:rsidRPr="004A228B" w:rsidTr="00FF120C">
        <w:trPr>
          <w:trHeight w:val="767"/>
        </w:trPr>
        <w:tc>
          <w:tcPr>
            <w:tcW w:w="2113" w:type="dxa"/>
          </w:tcPr>
          <w:p w:rsidR="006A22B6" w:rsidRPr="004A228B" w:rsidRDefault="004A228B" w:rsidP="00CD62D4">
            <w:pPr>
              <w:rPr>
                <w:rFonts w:asciiTheme="majorHAnsi" w:hAnsiTheme="majorHAnsi" w:cstheme="majorHAnsi"/>
              </w:rPr>
            </w:pPr>
            <w:r w:rsidRPr="004A228B">
              <w:rPr>
                <w:rFonts w:asciiTheme="majorHAnsi" w:hAnsiTheme="majorHAnsi" w:cstheme="majorHAnsi"/>
              </w:rPr>
              <w:t>Comments</w:t>
            </w:r>
          </w:p>
        </w:tc>
        <w:tc>
          <w:tcPr>
            <w:tcW w:w="7000" w:type="dxa"/>
          </w:tcPr>
          <w:p w:rsidR="006A22B6" w:rsidRPr="004A228B" w:rsidRDefault="006A22B6" w:rsidP="00754EA3">
            <w:pPr>
              <w:rPr>
                <w:rFonts w:asciiTheme="majorHAnsi" w:hAnsiTheme="majorHAnsi" w:cstheme="majorHAnsi"/>
              </w:rPr>
            </w:pPr>
          </w:p>
        </w:tc>
      </w:tr>
      <w:tr w:rsidR="00FF120C" w:rsidRPr="004A228B" w:rsidTr="00FF120C">
        <w:trPr>
          <w:trHeight w:val="767"/>
        </w:trPr>
        <w:tc>
          <w:tcPr>
            <w:tcW w:w="2113" w:type="dxa"/>
          </w:tcPr>
          <w:p w:rsidR="00FF120C" w:rsidRPr="004A228B" w:rsidRDefault="004A228B" w:rsidP="00FF120C">
            <w:pPr>
              <w:rPr>
                <w:rFonts w:asciiTheme="majorHAnsi" w:hAnsiTheme="majorHAnsi" w:cstheme="majorHAnsi"/>
              </w:rPr>
            </w:pPr>
            <w:r>
              <w:rPr>
                <w:rFonts w:asciiTheme="majorHAnsi" w:hAnsiTheme="majorHAnsi" w:cstheme="majorHAnsi"/>
              </w:rPr>
              <w:t>Overall Comments</w:t>
            </w:r>
          </w:p>
          <w:p w:rsidR="00FF120C" w:rsidRPr="004A228B" w:rsidRDefault="00FF120C" w:rsidP="00FF120C">
            <w:pPr>
              <w:rPr>
                <w:rFonts w:asciiTheme="majorHAnsi" w:hAnsiTheme="majorHAnsi" w:cstheme="majorHAnsi"/>
              </w:rPr>
            </w:pPr>
          </w:p>
          <w:p w:rsidR="00FF120C" w:rsidRPr="004A228B" w:rsidRDefault="00FF120C" w:rsidP="00FF120C">
            <w:pPr>
              <w:rPr>
                <w:rFonts w:asciiTheme="majorHAnsi" w:hAnsiTheme="majorHAnsi" w:cstheme="majorHAnsi"/>
              </w:rPr>
            </w:pPr>
          </w:p>
          <w:p w:rsidR="00FF120C" w:rsidRPr="004A228B" w:rsidRDefault="00FF120C" w:rsidP="00FF120C">
            <w:pPr>
              <w:rPr>
                <w:rFonts w:asciiTheme="majorHAnsi" w:hAnsiTheme="majorHAnsi" w:cstheme="majorHAnsi"/>
              </w:rPr>
            </w:pPr>
          </w:p>
          <w:p w:rsidR="004A228B" w:rsidRPr="004A228B" w:rsidRDefault="004A228B" w:rsidP="00FF120C">
            <w:pPr>
              <w:rPr>
                <w:rFonts w:asciiTheme="majorHAnsi" w:hAnsiTheme="majorHAnsi" w:cstheme="majorHAnsi"/>
              </w:rPr>
            </w:pPr>
          </w:p>
          <w:p w:rsidR="004A228B" w:rsidRPr="004A228B" w:rsidRDefault="004A228B" w:rsidP="00FF120C">
            <w:pPr>
              <w:rPr>
                <w:rFonts w:asciiTheme="majorHAnsi" w:hAnsiTheme="majorHAnsi" w:cstheme="majorHAnsi"/>
              </w:rPr>
            </w:pPr>
          </w:p>
          <w:p w:rsidR="004A228B" w:rsidRPr="004A228B" w:rsidRDefault="004A228B" w:rsidP="00FF120C">
            <w:pPr>
              <w:rPr>
                <w:rFonts w:asciiTheme="majorHAnsi" w:hAnsiTheme="majorHAnsi" w:cstheme="majorHAnsi"/>
              </w:rPr>
            </w:pPr>
          </w:p>
          <w:p w:rsidR="004A228B" w:rsidRPr="004A228B" w:rsidRDefault="004A228B" w:rsidP="00FF120C">
            <w:pPr>
              <w:rPr>
                <w:rFonts w:asciiTheme="majorHAnsi" w:hAnsiTheme="majorHAnsi" w:cstheme="majorHAnsi"/>
              </w:rPr>
            </w:pPr>
          </w:p>
          <w:p w:rsidR="004A228B" w:rsidRPr="004A228B" w:rsidRDefault="004A228B" w:rsidP="00FF120C">
            <w:pPr>
              <w:rPr>
                <w:rFonts w:asciiTheme="majorHAnsi" w:hAnsiTheme="majorHAnsi" w:cstheme="majorHAnsi"/>
              </w:rPr>
            </w:pPr>
          </w:p>
          <w:p w:rsidR="00FF120C" w:rsidRPr="004A228B" w:rsidRDefault="00FF120C" w:rsidP="00FF120C">
            <w:pPr>
              <w:rPr>
                <w:rFonts w:asciiTheme="majorHAnsi" w:hAnsiTheme="majorHAnsi" w:cstheme="majorHAnsi"/>
              </w:rPr>
            </w:pPr>
          </w:p>
        </w:tc>
        <w:tc>
          <w:tcPr>
            <w:tcW w:w="7000" w:type="dxa"/>
          </w:tcPr>
          <w:p w:rsidR="00FF120C" w:rsidRPr="004A228B" w:rsidRDefault="00FF120C" w:rsidP="00754EA3">
            <w:pPr>
              <w:rPr>
                <w:rFonts w:asciiTheme="majorHAnsi" w:hAnsiTheme="majorHAnsi" w:cstheme="majorHAnsi"/>
              </w:rPr>
            </w:pPr>
          </w:p>
        </w:tc>
      </w:tr>
    </w:tbl>
    <w:p w:rsidR="00754EA3" w:rsidRPr="00552980" w:rsidRDefault="00754EA3" w:rsidP="00754EA3">
      <w:pPr>
        <w:rPr>
          <w:rFonts w:ascii="Arial" w:hAnsi="Arial" w:cs="Arial"/>
          <w:sz w:val="20"/>
          <w:szCs w:val="20"/>
        </w:rPr>
      </w:pPr>
    </w:p>
    <w:sectPr w:rsidR="00754EA3" w:rsidRPr="00552980" w:rsidSect="00FB7E1B">
      <w:headerReference w:type="default" r:id="rId8"/>
      <w:footerReference w:type="default" r:id="rId9"/>
      <w:pgSz w:w="11900" w:h="16840"/>
      <w:pgMar w:top="1135" w:right="1800" w:bottom="709" w:left="180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41F" w:rsidRDefault="0089741F" w:rsidP="00F170B4">
      <w:r>
        <w:separator/>
      </w:r>
    </w:p>
  </w:endnote>
  <w:endnote w:type="continuationSeparator" w:id="0">
    <w:p w:rsidR="0089741F" w:rsidRDefault="0089741F" w:rsidP="00F1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ax">
    <w:altName w:val="Cambria"/>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1F" w:rsidRDefault="006254FC" w:rsidP="00F170B4">
    <w:pPr>
      <w:pStyle w:val="Footer"/>
      <w:rPr>
        <w:rFonts w:ascii="Arial" w:hAnsi="Arial" w:cs="Arial"/>
        <w:b/>
        <w:bCs/>
        <w:color w:val="365F91" w:themeColor="accent1" w:themeShade="BF"/>
        <w:sz w:val="20"/>
        <w:szCs w:val="20"/>
      </w:rPr>
    </w:pPr>
    <w:r>
      <w:rPr>
        <w:rFonts w:ascii="Arial" w:hAnsi="Arial" w:cs="Arial"/>
        <w:b/>
        <w:bCs/>
        <w:color w:val="365F91" w:themeColor="accent1" w:themeShade="BF"/>
        <w:sz w:val="20"/>
        <w:szCs w:val="20"/>
      </w:rPr>
      <w:t>GCHC Research Fund</w:t>
    </w:r>
    <w:r w:rsidR="0089741F" w:rsidRPr="00754EA3">
      <w:rPr>
        <w:rFonts w:ascii="Arial" w:hAnsi="Arial" w:cs="Arial"/>
        <w:b/>
        <w:bCs/>
        <w:color w:val="365F91" w:themeColor="accent1" w:themeShade="BF"/>
        <w:sz w:val="20"/>
        <w:szCs w:val="20"/>
      </w:rPr>
      <w:t xml:space="preserve"> </w:t>
    </w:r>
    <w:r w:rsidR="0089741F">
      <w:rPr>
        <w:rFonts w:ascii="Arial" w:hAnsi="Arial" w:cs="Arial"/>
        <w:b/>
        <w:bCs/>
        <w:color w:val="365F91" w:themeColor="accent1" w:themeShade="BF"/>
        <w:sz w:val="20"/>
        <w:szCs w:val="20"/>
      </w:rPr>
      <w:t>Project Support Grants</w:t>
    </w:r>
    <w:r w:rsidR="0089741F" w:rsidRPr="00754EA3">
      <w:rPr>
        <w:rFonts w:ascii="Arial" w:hAnsi="Arial" w:cs="Arial"/>
        <w:b/>
        <w:bCs/>
        <w:color w:val="365F91" w:themeColor="accent1" w:themeShade="BF"/>
        <w:sz w:val="20"/>
        <w:szCs w:val="20"/>
      </w:rPr>
      <w:t xml:space="preserve"> </w:t>
    </w:r>
  </w:p>
  <w:p w:rsidR="0089741F" w:rsidRPr="00F170B4" w:rsidRDefault="00DE54ED" w:rsidP="00F170B4">
    <w:pPr>
      <w:pStyle w:val="Footer"/>
    </w:pPr>
    <w:r>
      <w:rPr>
        <w:rFonts w:ascii="Arial" w:hAnsi="Arial" w:cs="Arial"/>
        <w:b/>
        <w:bCs/>
        <w:color w:val="365F91" w:themeColor="accent1" w:themeShade="BF"/>
        <w:sz w:val="20"/>
        <w:szCs w:val="20"/>
      </w:rPr>
      <w:t>260717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41F" w:rsidRDefault="0089741F" w:rsidP="00F170B4">
      <w:r>
        <w:separator/>
      </w:r>
    </w:p>
  </w:footnote>
  <w:footnote w:type="continuationSeparator" w:id="0">
    <w:p w:rsidR="0089741F" w:rsidRDefault="0089741F" w:rsidP="00F17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1F" w:rsidRDefault="0089741F" w:rsidP="00FB7E1B">
    <w:pPr>
      <w:pStyle w:val="Header"/>
      <w:jc w:val="right"/>
    </w:pPr>
    <w:r>
      <w:rPr>
        <w:noProof/>
        <w:lang w:val="en-GB" w:eastAsia="en-GB"/>
      </w:rPr>
      <w:drawing>
        <wp:inline distT="0" distB="0" distL="0" distR="0">
          <wp:extent cx="866692" cy="866692"/>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C logo.jpg"/>
                  <pic:cNvPicPr/>
                </pic:nvPicPr>
                <pic:blipFill>
                  <a:blip r:embed="rId1">
                    <a:extLst>
                      <a:ext uri="{28A0092B-C50C-407E-A947-70E740481C1C}">
                        <a14:useLocalDpi xmlns:a14="http://schemas.microsoft.com/office/drawing/2010/main" val="0"/>
                      </a:ext>
                    </a:extLst>
                  </a:blip>
                  <a:stretch>
                    <a:fillRect/>
                  </a:stretch>
                </pic:blipFill>
                <pic:spPr>
                  <a:xfrm>
                    <a:off x="0" y="0"/>
                    <a:ext cx="872063" cy="872063"/>
                  </a:xfrm>
                  <a:prstGeom prst="rect">
                    <a:avLst/>
                  </a:prstGeom>
                  <a:ln>
                    <a:noFill/>
                  </a:ln>
                  <a:effectLst>
                    <a:softEdge rad="112500"/>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C2D18"/>
    <w:multiLevelType w:val="hybridMultilevel"/>
    <w:tmpl w:val="45F42AFE"/>
    <w:lvl w:ilvl="0" w:tplc="8C88AFCA">
      <w:start w:val="1"/>
      <w:numFmt w:val="bullet"/>
      <w:lvlText w:val="-"/>
      <w:lvlJc w:val="left"/>
      <w:pPr>
        <w:ind w:left="240" w:hanging="360"/>
      </w:pPr>
      <w:rPr>
        <w:rFonts w:ascii="Arial" w:eastAsiaTheme="minorEastAsia" w:hAnsi="Arial" w:cs="Arial" w:hint="default"/>
      </w:rPr>
    </w:lvl>
    <w:lvl w:ilvl="1" w:tplc="04090003" w:tentative="1">
      <w:start w:val="1"/>
      <w:numFmt w:val="bullet"/>
      <w:lvlText w:val="o"/>
      <w:lvlJc w:val="left"/>
      <w:pPr>
        <w:ind w:left="960" w:hanging="360"/>
      </w:pPr>
      <w:rPr>
        <w:rFonts w:ascii="Courier New" w:hAnsi="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1" w15:restartNumberingAfterBreak="0">
    <w:nsid w:val="63B90E23"/>
    <w:multiLevelType w:val="hybridMultilevel"/>
    <w:tmpl w:val="FD6A6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375984"/>
    <w:multiLevelType w:val="hybridMultilevel"/>
    <w:tmpl w:val="CF441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8F0"/>
    <w:rsid w:val="00013C39"/>
    <w:rsid w:val="0003115C"/>
    <w:rsid w:val="000C22B0"/>
    <w:rsid w:val="0026537E"/>
    <w:rsid w:val="002833B9"/>
    <w:rsid w:val="002A213A"/>
    <w:rsid w:val="002F23EE"/>
    <w:rsid w:val="0031759A"/>
    <w:rsid w:val="003A78F0"/>
    <w:rsid w:val="004560E9"/>
    <w:rsid w:val="004812BB"/>
    <w:rsid w:val="004A228B"/>
    <w:rsid w:val="004B630C"/>
    <w:rsid w:val="004E16B0"/>
    <w:rsid w:val="004F2744"/>
    <w:rsid w:val="004F4151"/>
    <w:rsid w:val="0051375A"/>
    <w:rsid w:val="00543AC1"/>
    <w:rsid w:val="00543D05"/>
    <w:rsid w:val="00546A66"/>
    <w:rsid w:val="00552980"/>
    <w:rsid w:val="005A4571"/>
    <w:rsid w:val="006254FC"/>
    <w:rsid w:val="00636EB5"/>
    <w:rsid w:val="006A22B6"/>
    <w:rsid w:val="00754EA3"/>
    <w:rsid w:val="007D6208"/>
    <w:rsid w:val="00886D42"/>
    <w:rsid w:val="0089741F"/>
    <w:rsid w:val="00980C2A"/>
    <w:rsid w:val="00A87484"/>
    <w:rsid w:val="00AC64DC"/>
    <w:rsid w:val="00B3204E"/>
    <w:rsid w:val="00BB6832"/>
    <w:rsid w:val="00C46C18"/>
    <w:rsid w:val="00C96141"/>
    <w:rsid w:val="00CD62D4"/>
    <w:rsid w:val="00D16B4B"/>
    <w:rsid w:val="00DC32DF"/>
    <w:rsid w:val="00DE54ED"/>
    <w:rsid w:val="00EF0CEF"/>
    <w:rsid w:val="00F078A4"/>
    <w:rsid w:val="00F170B4"/>
    <w:rsid w:val="00FB7E1B"/>
    <w:rsid w:val="00FF1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408EC03"/>
  <w15:docId w15:val="{37EF2143-1E64-409D-96FB-8576B828A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Default"/>
    <w:next w:val="Default"/>
    <w:link w:val="Heading2Char"/>
    <w:uiPriority w:val="99"/>
    <w:qFormat/>
    <w:rsid w:val="003A78F0"/>
    <w:pPr>
      <w:outlineLvl w:val="1"/>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A78F0"/>
    <w:rPr>
      <w:rFonts w:ascii="Dax" w:hAnsi="Dax" w:cs="Times New Roman"/>
    </w:rPr>
  </w:style>
  <w:style w:type="paragraph" w:customStyle="1" w:styleId="Default">
    <w:name w:val="Default"/>
    <w:rsid w:val="003A78F0"/>
    <w:pPr>
      <w:widowControl w:val="0"/>
      <w:autoSpaceDE w:val="0"/>
      <w:autoSpaceDN w:val="0"/>
      <w:adjustRightInd w:val="0"/>
    </w:pPr>
    <w:rPr>
      <w:rFonts w:ascii="Dax" w:hAnsi="Dax" w:cs="Dax"/>
      <w:color w:val="000000"/>
    </w:rPr>
  </w:style>
  <w:style w:type="paragraph" w:styleId="BodyText2">
    <w:name w:val="Body Text 2"/>
    <w:basedOn w:val="Default"/>
    <w:next w:val="Default"/>
    <w:link w:val="BodyText2Char"/>
    <w:uiPriority w:val="99"/>
    <w:rsid w:val="003A78F0"/>
    <w:rPr>
      <w:rFonts w:cs="Times New Roman"/>
      <w:color w:val="auto"/>
    </w:rPr>
  </w:style>
  <w:style w:type="character" w:customStyle="1" w:styleId="BodyText2Char">
    <w:name w:val="Body Text 2 Char"/>
    <w:basedOn w:val="DefaultParagraphFont"/>
    <w:link w:val="BodyText2"/>
    <w:uiPriority w:val="99"/>
    <w:rsid w:val="003A78F0"/>
    <w:rPr>
      <w:rFonts w:ascii="Dax" w:hAnsi="Dax" w:cs="Times New Roman"/>
    </w:rPr>
  </w:style>
  <w:style w:type="character" w:styleId="FootnoteReference">
    <w:name w:val="footnote reference"/>
    <w:uiPriority w:val="99"/>
    <w:rsid w:val="003A78F0"/>
    <w:rPr>
      <w:rFonts w:cs="Dax"/>
      <w:color w:val="000000"/>
      <w:sz w:val="20"/>
      <w:szCs w:val="20"/>
    </w:rPr>
  </w:style>
  <w:style w:type="character" w:styleId="Hyperlink">
    <w:name w:val="Hyperlink"/>
    <w:uiPriority w:val="99"/>
    <w:rsid w:val="003A78F0"/>
    <w:rPr>
      <w:rFonts w:cs="Dax"/>
      <w:color w:val="000000"/>
      <w:sz w:val="20"/>
      <w:szCs w:val="20"/>
    </w:rPr>
  </w:style>
  <w:style w:type="character" w:styleId="Strong">
    <w:name w:val="Strong"/>
    <w:uiPriority w:val="22"/>
    <w:qFormat/>
    <w:rsid w:val="003A78F0"/>
    <w:rPr>
      <w:rFonts w:cs="Dax"/>
      <w:color w:val="000000"/>
    </w:rPr>
  </w:style>
  <w:style w:type="paragraph" w:styleId="NormalWeb">
    <w:name w:val="Normal (Web)"/>
    <w:basedOn w:val="Default"/>
    <w:next w:val="Default"/>
    <w:uiPriority w:val="99"/>
    <w:rsid w:val="003A78F0"/>
    <w:rPr>
      <w:rFonts w:cs="Times New Roman"/>
      <w:color w:val="auto"/>
    </w:rPr>
  </w:style>
  <w:style w:type="paragraph" w:styleId="ListParagraph">
    <w:name w:val="List Paragraph"/>
    <w:basedOn w:val="Normal"/>
    <w:uiPriority w:val="34"/>
    <w:qFormat/>
    <w:rsid w:val="003A78F0"/>
    <w:pPr>
      <w:ind w:left="720"/>
      <w:contextualSpacing/>
    </w:pPr>
  </w:style>
  <w:style w:type="table" w:styleId="TableGrid">
    <w:name w:val="Table Grid"/>
    <w:basedOn w:val="TableNormal"/>
    <w:uiPriority w:val="59"/>
    <w:rsid w:val="00FF1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0B4"/>
    <w:pPr>
      <w:tabs>
        <w:tab w:val="center" w:pos="4320"/>
        <w:tab w:val="right" w:pos="8640"/>
      </w:tabs>
    </w:pPr>
  </w:style>
  <w:style w:type="character" w:customStyle="1" w:styleId="HeaderChar">
    <w:name w:val="Header Char"/>
    <w:basedOn w:val="DefaultParagraphFont"/>
    <w:link w:val="Header"/>
    <w:uiPriority w:val="99"/>
    <w:rsid w:val="00F170B4"/>
  </w:style>
  <w:style w:type="paragraph" w:styleId="Footer">
    <w:name w:val="footer"/>
    <w:basedOn w:val="Normal"/>
    <w:link w:val="FooterChar"/>
    <w:uiPriority w:val="99"/>
    <w:unhideWhenUsed/>
    <w:rsid w:val="00F170B4"/>
    <w:pPr>
      <w:tabs>
        <w:tab w:val="center" w:pos="4320"/>
        <w:tab w:val="right" w:pos="8640"/>
      </w:tabs>
    </w:pPr>
  </w:style>
  <w:style w:type="character" w:customStyle="1" w:styleId="FooterChar">
    <w:name w:val="Footer Char"/>
    <w:basedOn w:val="DefaultParagraphFont"/>
    <w:link w:val="Footer"/>
    <w:uiPriority w:val="99"/>
    <w:rsid w:val="00F170B4"/>
  </w:style>
  <w:style w:type="paragraph" w:styleId="BalloonText">
    <w:name w:val="Balloon Text"/>
    <w:basedOn w:val="Normal"/>
    <w:link w:val="BalloonTextChar"/>
    <w:uiPriority w:val="99"/>
    <w:semiHidden/>
    <w:unhideWhenUsed/>
    <w:rsid w:val="00FB7E1B"/>
    <w:rPr>
      <w:rFonts w:ascii="Tahoma" w:hAnsi="Tahoma" w:cs="Tahoma"/>
      <w:sz w:val="16"/>
      <w:szCs w:val="16"/>
    </w:rPr>
  </w:style>
  <w:style w:type="character" w:customStyle="1" w:styleId="BalloonTextChar">
    <w:name w:val="Balloon Text Char"/>
    <w:basedOn w:val="DefaultParagraphFont"/>
    <w:link w:val="BalloonText"/>
    <w:uiPriority w:val="99"/>
    <w:semiHidden/>
    <w:rsid w:val="00FB7E1B"/>
    <w:rPr>
      <w:rFonts w:ascii="Tahoma" w:hAnsi="Tahoma" w:cs="Tahoma"/>
      <w:sz w:val="16"/>
      <w:szCs w:val="16"/>
    </w:rPr>
  </w:style>
  <w:style w:type="character" w:customStyle="1" w:styleId="apple-converted-space">
    <w:name w:val="apple-converted-space"/>
    <w:basedOn w:val="DefaultParagraphFont"/>
    <w:rsid w:val="00CD6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2866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B6BE6-ACBD-4140-ADDF-FA7A05CA9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77B44552.dotm</Template>
  <TotalTime>0</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Faisal Ahmed</dc:creator>
  <cp:lastModifiedBy>Jillian Bryce</cp:lastModifiedBy>
  <cp:revision>2</cp:revision>
  <cp:lastPrinted>2013-09-03T10:46:00Z</cp:lastPrinted>
  <dcterms:created xsi:type="dcterms:W3CDTF">2017-07-26T15:05:00Z</dcterms:created>
  <dcterms:modified xsi:type="dcterms:W3CDTF">2017-07-26T15:05:00Z</dcterms:modified>
</cp:coreProperties>
</file>